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CCFF" w14:textId="72B3681E" w:rsidR="005F53C1" w:rsidRDefault="00633EA6" w:rsidP="00216001">
      <w:pPr>
        <w:autoSpaceDE w:val="0"/>
        <w:autoSpaceDN w:val="0"/>
        <w:adjustRightInd w:val="0"/>
        <w:jc w:val="right"/>
        <w:rPr>
          <w:color w:val="000000"/>
        </w:rPr>
      </w:pPr>
      <w:r w:rsidRPr="006E2EF2">
        <w:rPr>
          <w:noProof/>
          <w:color w:val="000000"/>
        </w:rPr>
        <w:drawing>
          <wp:inline distT="0" distB="0" distL="0" distR="0" wp14:anchorId="0A11E2FC" wp14:editId="5A684B74">
            <wp:extent cx="1256030" cy="405765"/>
            <wp:effectExtent l="0" t="0" r="0" b="0"/>
            <wp:docPr id="1" name="Picture 1" descr="A blue and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gre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6030" cy="405765"/>
                    </a:xfrm>
                    <a:prstGeom prst="rect">
                      <a:avLst/>
                    </a:prstGeom>
                    <a:noFill/>
                    <a:ln>
                      <a:noFill/>
                    </a:ln>
                  </pic:spPr>
                </pic:pic>
              </a:graphicData>
            </a:graphic>
          </wp:inline>
        </w:drawing>
      </w:r>
    </w:p>
    <w:p w14:paraId="7B0D135F" w14:textId="77777777" w:rsidR="00216001" w:rsidRDefault="00216001" w:rsidP="005F53C1">
      <w:pPr>
        <w:autoSpaceDE w:val="0"/>
        <w:autoSpaceDN w:val="0"/>
        <w:adjustRightInd w:val="0"/>
        <w:rPr>
          <w:rFonts w:cs="Arial"/>
          <w:b/>
          <w:bCs/>
          <w:color w:val="000000"/>
          <w:sz w:val="52"/>
          <w:szCs w:val="52"/>
        </w:rPr>
      </w:pPr>
    </w:p>
    <w:p w14:paraId="3FAD2151" w14:textId="77777777" w:rsidR="005F53C1" w:rsidRDefault="00B91CC8" w:rsidP="00511187">
      <w:pPr>
        <w:autoSpaceDE w:val="0"/>
        <w:autoSpaceDN w:val="0"/>
        <w:adjustRightInd w:val="0"/>
        <w:outlineLvl w:val="0"/>
        <w:rPr>
          <w:rFonts w:cs="Arial"/>
          <w:b/>
          <w:bCs/>
          <w:color w:val="000000"/>
          <w:sz w:val="52"/>
          <w:szCs w:val="52"/>
        </w:rPr>
      </w:pPr>
      <w:r>
        <w:rPr>
          <w:rFonts w:cs="Arial"/>
          <w:b/>
          <w:bCs/>
          <w:color w:val="000000"/>
          <w:sz w:val="52"/>
          <w:szCs w:val="52"/>
        </w:rPr>
        <w:t>Council Tax</w:t>
      </w:r>
      <w:r w:rsidR="00D669FD" w:rsidRPr="00D669FD">
        <w:rPr>
          <w:rFonts w:cs="Arial"/>
          <w:b/>
          <w:bCs/>
          <w:color w:val="000000"/>
          <w:sz w:val="52"/>
          <w:szCs w:val="52"/>
        </w:rPr>
        <w:t xml:space="preserve"> </w:t>
      </w:r>
      <w:r w:rsidR="00D669FD">
        <w:rPr>
          <w:rFonts w:cs="Arial"/>
          <w:b/>
          <w:bCs/>
          <w:color w:val="000000"/>
          <w:sz w:val="52"/>
          <w:szCs w:val="52"/>
        </w:rPr>
        <w:t>Discretionary Payment</w:t>
      </w:r>
    </w:p>
    <w:p w14:paraId="6FE3F95D" w14:textId="77777777" w:rsidR="005F53C1" w:rsidRDefault="005F53C1" w:rsidP="005F53C1">
      <w:pPr>
        <w:autoSpaceDE w:val="0"/>
        <w:autoSpaceDN w:val="0"/>
        <w:adjustRightInd w:val="0"/>
        <w:rPr>
          <w:rFonts w:cs="Arial"/>
          <w:b/>
          <w:bCs/>
          <w:color w:val="000000"/>
          <w:sz w:val="52"/>
          <w:szCs w:val="52"/>
        </w:rPr>
      </w:pPr>
    </w:p>
    <w:p w14:paraId="17E255EE" w14:textId="77777777" w:rsidR="005F53C1" w:rsidRPr="00162759" w:rsidRDefault="005F53C1" w:rsidP="005F53C1">
      <w:pPr>
        <w:autoSpaceDE w:val="0"/>
        <w:autoSpaceDN w:val="0"/>
        <w:adjustRightInd w:val="0"/>
        <w:jc w:val="both"/>
        <w:rPr>
          <w:rFonts w:cs="Arial"/>
          <w:color w:val="000000"/>
        </w:rPr>
      </w:pPr>
      <w:r w:rsidRPr="00162759">
        <w:rPr>
          <w:rFonts w:cs="Arial"/>
          <w:color w:val="000000"/>
        </w:rPr>
        <w:t xml:space="preserve">Are you finding it difficult to pay your </w:t>
      </w:r>
      <w:r w:rsidR="003318A6">
        <w:rPr>
          <w:rFonts w:cs="Arial"/>
          <w:color w:val="000000"/>
        </w:rPr>
        <w:t>C</w:t>
      </w:r>
      <w:r w:rsidR="00B91CC8">
        <w:rPr>
          <w:rFonts w:cs="Arial"/>
          <w:color w:val="000000"/>
        </w:rPr>
        <w:t xml:space="preserve">ouncil </w:t>
      </w:r>
      <w:r w:rsidR="003318A6">
        <w:rPr>
          <w:rFonts w:cs="Arial"/>
          <w:color w:val="000000"/>
        </w:rPr>
        <w:t>T</w:t>
      </w:r>
      <w:r w:rsidR="00B91CC8">
        <w:rPr>
          <w:rFonts w:cs="Arial"/>
          <w:color w:val="000000"/>
        </w:rPr>
        <w:t>ax</w:t>
      </w:r>
      <w:r w:rsidRPr="00162759">
        <w:rPr>
          <w:rFonts w:cs="Arial"/>
          <w:color w:val="000000"/>
        </w:rPr>
        <w:t xml:space="preserve">? If you are, you may want to apply for </w:t>
      </w:r>
      <w:r w:rsidR="003C2B00">
        <w:rPr>
          <w:rFonts w:cs="Arial"/>
          <w:color w:val="000000"/>
        </w:rPr>
        <w:t>a D</w:t>
      </w:r>
      <w:r w:rsidRPr="00162759">
        <w:rPr>
          <w:rFonts w:cs="Arial"/>
          <w:color w:val="000000"/>
        </w:rPr>
        <w:t>iscretionary</w:t>
      </w:r>
      <w:r w:rsidR="003C2B00">
        <w:rPr>
          <w:rFonts w:cs="Arial"/>
          <w:color w:val="000000"/>
        </w:rPr>
        <w:t xml:space="preserve"> </w:t>
      </w:r>
      <w:r w:rsidR="004E0025">
        <w:rPr>
          <w:rFonts w:cs="Arial"/>
          <w:color w:val="000000"/>
        </w:rPr>
        <w:t>Award</w:t>
      </w:r>
      <w:r w:rsidR="00B06646">
        <w:rPr>
          <w:rFonts w:cs="Arial"/>
          <w:color w:val="000000"/>
        </w:rPr>
        <w:t xml:space="preserve"> </w:t>
      </w:r>
      <w:r w:rsidR="00DA0010">
        <w:rPr>
          <w:rFonts w:cs="Arial"/>
          <w:color w:val="000000"/>
        </w:rPr>
        <w:t xml:space="preserve">to reduce </w:t>
      </w:r>
      <w:r w:rsidR="00B06646">
        <w:rPr>
          <w:rFonts w:cs="Arial"/>
          <w:color w:val="000000"/>
        </w:rPr>
        <w:t>your</w:t>
      </w:r>
      <w:r w:rsidR="003C2B00">
        <w:rPr>
          <w:rFonts w:cs="Arial"/>
          <w:color w:val="000000"/>
        </w:rPr>
        <w:t xml:space="preserve"> C</w:t>
      </w:r>
      <w:r w:rsidR="00216001">
        <w:rPr>
          <w:rFonts w:cs="Arial"/>
          <w:color w:val="000000"/>
        </w:rPr>
        <w:t xml:space="preserve">ouncil </w:t>
      </w:r>
      <w:r w:rsidR="003C2B00">
        <w:rPr>
          <w:rFonts w:cs="Arial"/>
          <w:color w:val="000000"/>
        </w:rPr>
        <w:t>T</w:t>
      </w:r>
      <w:r w:rsidR="00B91CC8">
        <w:rPr>
          <w:rFonts w:cs="Arial"/>
          <w:color w:val="000000"/>
        </w:rPr>
        <w:t>ax</w:t>
      </w:r>
      <w:r w:rsidR="003C2B00">
        <w:rPr>
          <w:rFonts w:cs="Arial"/>
          <w:color w:val="000000"/>
        </w:rPr>
        <w:t xml:space="preserve"> liability</w:t>
      </w:r>
      <w:r w:rsidR="007D08A9">
        <w:rPr>
          <w:rFonts w:cs="Arial"/>
          <w:color w:val="000000"/>
        </w:rPr>
        <w:t>.</w:t>
      </w:r>
    </w:p>
    <w:p w14:paraId="610749BA" w14:textId="77777777" w:rsidR="005F53C1" w:rsidRPr="00162759" w:rsidRDefault="005F53C1" w:rsidP="005F53C1">
      <w:pPr>
        <w:autoSpaceDE w:val="0"/>
        <w:autoSpaceDN w:val="0"/>
        <w:adjustRightInd w:val="0"/>
        <w:rPr>
          <w:rFonts w:cs="Arial"/>
          <w:color w:val="000000"/>
        </w:rPr>
      </w:pPr>
    </w:p>
    <w:p w14:paraId="6FA43C3C" w14:textId="77777777" w:rsidR="005F53C1" w:rsidRPr="00162759" w:rsidRDefault="005F53C1" w:rsidP="00511187">
      <w:pPr>
        <w:autoSpaceDE w:val="0"/>
        <w:autoSpaceDN w:val="0"/>
        <w:adjustRightInd w:val="0"/>
        <w:outlineLvl w:val="0"/>
        <w:rPr>
          <w:rFonts w:cs="Arial"/>
          <w:b/>
          <w:bCs/>
          <w:color w:val="000000"/>
        </w:rPr>
      </w:pPr>
      <w:r w:rsidRPr="00162759">
        <w:rPr>
          <w:rFonts w:cs="Arial"/>
          <w:b/>
          <w:bCs/>
          <w:color w:val="000000"/>
        </w:rPr>
        <w:t xml:space="preserve">What </w:t>
      </w:r>
      <w:r w:rsidR="00216001">
        <w:rPr>
          <w:rFonts w:cs="Arial"/>
          <w:b/>
          <w:bCs/>
          <w:color w:val="000000"/>
        </w:rPr>
        <w:t>is</w:t>
      </w:r>
      <w:r w:rsidR="004E0025">
        <w:rPr>
          <w:rFonts w:cs="Arial"/>
          <w:b/>
          <w:bCs/>
          <w:color w:val="000000"/>
        </w:rPr>
        <w:t xml:space="preserve"> a</w:t>
      </w:r>
      <w:r w:rsidRPr="00162759">
        <w:rPr>
          <w:rFonts w:cs="Arial"/>
          <w:b/>
          <w:bCs/>
          <w:color w:val="000000"/>
        </w:rPr>
        <w:t xml:space="preserve"> Discretionary </w:t>
      </w:r>
      <w:r w:rsidR="004E0025">
        <w:rPr>
          <w:rFonts w:cs="Arial"/>
          <w:b/>
          <w:bCs/>
          <w:color w:val="000000"/>
        </w:rPr>
        <w:t>Award for</w:t>
      </w:r>
      <w:r w:rsidR="00B91CC8">
        <w:rPr>
          <w:rFonts w:cs="Arial"/>
          <w:b/>
          <w:bCs/>
          <w:color w:val="000000"/>
        </w:rPr>
        <w:t xml:space="preserve"> Council Tax</w:t>
      </w:r>
      <w:r w:rsidRPr="00162759">
        <w:rPr>
          <w:rFonts w:cs="Arial"/>
          <w:b/>
          <w:bCs/>
          <w:color w:val="000000"/>
        </w:rPr>
        <w:t>?</w:t>
      </w:r>
    </w:p>
    <w:p w14:paraId="0AA7B792" w14:textId="77777777" w:rsidR="005F53C1" w:rsidRDefault="00B91CC8" w:rsidP="005F53C1">
      <w:pPr>
        <w:autoSpaceDE w:val="0"/>
        <w:autoSpaceDN w:val="0"/>
        <w:adjustRightInd w:val="0"/>
        <w:jc w:val="both"/>
        <w:rPr>
          <w:rFonts w:cs="Arial"/>
          <w:color w:val="000000"/>
        </w:rPr>
      </w:pPr>
      <w:r>
        <w:rPr>
          <w:rFonts w:cs="Arial"/>
          <w:color w:val="000000"/>
        </w:rPr>
        <w:t xml:space="preserve">It is a </w:t>
      </w:r>
      <w:r w:rsidR="003C2B00">
        <w:rPr>
          <w:rFonts w:cs="Arial"/>
          <w:color w:val="000000"/>
        </w:rPr>
        <w:t xml:space="preserve">lowering </w:t>
      </w:r>
      <w:r>
        <w:rPr>
          <w:rFonts w:cs="Arial"/>
          <w:color w:val="000000"/>
        </w:rPr>
        <w:t>o</w:t>
      </w:r>
      <w:r w:rsidR="003C2B00">
        <w:rPr>
          <w:rFonts w:cs="Arial"/>
          <w:color w:val="000000"/>
        </w:rPr>
        <w:t>f</w:t>
      </w:r>
      <w:r>
        <w:rPr>
          <w:rFonts w:cs="Arial"/>
          <w:color w:val="000000"/>
        </w:rPr>
        <w:t xml:space="preserve"> your </w:t>
      </w:r>
      <w:r w:rsidR="003318A6">
        <w:rPr>
          <w:rFonts w:cs="Arial"/>
          <w:color w:val="000000"/>
        </w:rPr>
        <w:t>C</w:t>
      </w:r>
      <w:r>
        <w:rPr>
          <w:rFonts w:cs="Arial"/>
          <w:color w:val="000000"/>
        </w:rPr>
        <w:t xml:space="preserve">ouncil </w:t>
      </w:r>
      <w:r w:rsidR="003318A6">
        <w:rPr>
          <w:rFonts w:cs="Arial"/>
          <w:color w:val="000000"/>
        </w:rPr>
        <w:t>T</w:t>
      </w:r>
      <w:r>
        <w:rPr>
          <w:rFonts w:cs="Arial"/>
          <w:color w:val="000000"/>
        </w:rPr>
        <w:t xml:space="preserve">ax </w:t>
      </w:r>
      <w:r w:rsidR="003C2B00">
        <w:rPr>
          <w:rFonts w:cs="Arial"/>
          <w:color w:val="000000"/>
        </w:rPr>
        <w:t xml:space="preserve">liability </w:t>
      </w:r>
      <w:r w:rsidR="005F53C1" w:rsidRPr="00162759">
        <w:rPr>
          <w:rFonts w:cs="Arial"/>
          <w:color w:val="000000"/>
        </w:rPr>
        <w:t xml:space="preserve">for a short </w:t>
      </w:r>
      <w:r w:rsidR="003C2B00">
        <w:rPr>
          <w:rFonts w:cs="Arial"/>
          <w:color w:val="000000"/>
        </w:rPr>
        <w:t>period</w:t>
      </w:r>
      <w:r w:rsidR="003C2B00" w:rsidRPr="00162759">
        <w:rPr>
          <w:rFonts w:cs="Arial"/>
          <w:color w:val="000000"/>
        </w:rPr>
        <w:t xml:space="preserve"> </w:t>
      </w:r>
      <w:r w:rsidR="005F53C1" w:rsidRPr="00162759">
        <w:rPr>
          <w:rFonts w:cs="Arial"/>
          <w:color w:val="000000"/>
        </w:rPr>
        <w:t xml:space="preserve">to help you pay your </w:t>
      </w:r>
      <w:r w:rsidR="003318A6">
        <w:rPr>
          <w:rFonts w:cs="Arial"/>
          <w:color w:val="000000"/>
        </w:rPr>
        <w:t>C</w:t>
      </w:r>
      <w:r>
        <w:rPr>
          <w:rFonts w:cs="Arial"/>
          <w:color w:val="000000"/>
        </w:rPr>
        <w:t xml:space="preserve">ouncil </w:t>
      </w:r>
      <w:r w:rsidR="003318A6">
        <w:rPr>
          <w:rFonts w:cs="Arial"/>
          <w:color w:val="000000"/>
        </w:rPr>
        <w:t>T</w:t>
      </w:r>
      <w:r>
        <w:rPr>
          <w:rFonts w:cs="Arial"/>
          <w:color w:val="000000"/>
        </w:rPr>
        <w:t>ax</w:t>
      </w:r>
      <w:r w:rsidR="005F53C1" w:rsidRPr="00162759">
        <w:rPr>
          <w:rFonts w:cs="Arial"/>
          <w:color w:val="000000"/>
        </w:rPr>
        <w:t xml:space="preserve">. </w:t>
      </w:r>
      <w:r w:rsidR="003C2B00">
        <w:rPr>
          <w:rFonts w:cs="Arial"/>
          <w:color w:val="000000"/>
        </w:rPr>
        <w:t xml:space="preserve">Any </w:t>
      </w:r>
      <w:r w:rsidR="004E0025">
        <w:rPr>
          <w:rFonts w:cs="Arial"/>
          <w:color w:val="000000"/>
        </w:rPr>
        <w:t xml:space="preserve">award </w:t>
      </w:r>
      <w:r w:rsidR="003C2B00">
        <w:rPr>
          <w:rFonts w:cs="Arial"/>
          <w:color w:val="000000"/>
        </w:rPr>
        <w:t>given</w:t>
      </w:r>
      <w:r w:rsidR="005F53C1" w:rsidRPr="00162759">
        <w:rPr>
          <w:rFonts w:cs="Arial"/>
          <w:color w:val="000000"/>
        </w:rPr>
        <w:t xml:space="preserve"> </w:t>
      </w:r>
      <w:r w:rsidR="003318A6">
        <w:rPr>
          <w:rFonts w:cs="Arial"/>
          <w:color w:val="000000"/>
        </w:rPr>
        <w:t>will reduce income levels for the Council and its preceptors</w:t>
      </w:r>
      <w:r w:rsidR="005F53C1" w:rsidRPr="00162759">
        <w:rPr>
          <w:rFonts w:cs="Arial"/>
          <w:color w:val="000000"/>
        </w:rPr>
        <w:t xml:space="preserve"> </w:t>
      </w:r>
      <w:r w:rsidR="00216001">
        <w:rPr>
          <w:rFonts w:cs="Arial"/>
          <w:color w:val="000000"/>
        </w:rPr>
        <w:t>and will therefore be granted sparingly.</w:t>
      </w:r>
      <w:r w:rsidR="005F53C1" w:rsidRPr="00162759">
        <w:rPr>
          <w:rFonts w:cs="Arial"/>
          <w:color w:val="000000"/>
        </w:rPr>
        <w:t xml:space="preserve"> The following items cannot be counted when we calculate a Discretionary </w:t>
      </w:r>
      <w:r w:rsidR="004E0025">
        <w:rPr>
          <w:rFonts w:cs="Arial"/>
          <w:color w:val="000000"/>
        </w:rPr>
        <w:t xml:space="preserve">Award </w:t>
      </w:r>
      <w:r>
        <w:rPr>
          <w:rFonts w:cs="Arial"/>
          <w:color w:val="000000"/>
        </w:rPr>
        <w:t>for Council Tax</w:t>
      </w:r>
      <w:r w:rsidR="005F53C1" w:rsidRPr="00162759">
        <w:rPr>
          <w:rFonts w:cs="Arial"/>
          <w:color w:val="000000"/>
        </w:rPr>
        <w:t>:</w:t>
      </w:r>
    </w:p>
    <w:p w14:paraId="5F3A138F" w14:textId="77777777" w:rsidR="005F53C1" w:rsidRPr="00162759" w:rsidRDefault="005F53C1" w:rsidP="005F53C1">
      <w:pPr>
        <w:autoSpaceDE w:val="0"/>
        <w:autoSpaceDN w:val="0"/>
        <w:adjustRightInd w:val="0"/>
        <w:jc w:val="both"/>
        <w:rPr>
          <w:rFonts w:cs="Arial"/>
          <w:color w:val="000000"/>
        </w:rPr>
      </w:pPr>
    </w:p>
    <w:p w14:paraId="520D45A4" w14:textId="77777777" w:rsidR="005F53C1" w:rsidRPr="00162759" w:rsidRDefault="005F53C1" w:rsidP="005F53C1">
      <w:pPr>
        <w:autoSpaceDE w:val="0"/>
        <w:autoSpaceDN w:val="0"/>
        <w:adjustRightInd w:val="0"/>
        <w:rPr>
          <w:rFonts w:cs="Arial"/>
          <w:color w:val="000000"/>
        </w:rPr>
      </w:pPr>
      <w:r w:rsidRPr="00162759">
        <w:rPr>
          <w:rFonts w:ascii="SymbolMT" w:hAnsi="SymbolMT" w:cs="SymbolMT"/>
          <w:color w:val="000000"/>
        </w:rPr>
        <w:t xml:space="preserve">• </w:t>
      </w:r>
      <w:r w:rsidRPr="00162759">
        <w:rPr>
          <w:rFonts w:cs="Arial"/>
          <w:color w:val="000000"/>
        </w:rPr>
        <w:t>Ineligible service charges for example</w:t>
      </w:r>
      <w:r w:rsidR="002B5CAD">
        <w:rPr>
          <w:rFonts w:cs="Arial"/>
          <w:color w:val="000000"/>
        </w:rPr>
        <w:t xml:space="preserve"> include</w:t>
      </w:r>
      <w:r w:rsidRPr="00162759">
        <w:rPr>
          <w:rFonts w:cs="Arial"/>
          <w:color w:val="000000"/>
        </w:rPr>
        <w:t xml:space="preserve"> personal use of heating, lighting, hot </w:t>
      </w:r>
      <w:proofErr w:type="gramStart"/>
      <w:r w:rsidRPr="00162759">
        <w:rPr>
          <w:rFonts w:cs="Arial"/>
          <w:color w:val="000000"/>
        </w:rPr>
        <w:t>water</w:t>
      </w:r>
      <w:proofErr w:type="gramEnd"/>
      <w:r w:rsidR="002B5CAD">
        <w:rPr>
          <w:rFonts w:cs="Arial"/>
          <w:color w:val="000000"/>
        </w:rPr>
        <w:t xml:space="preserve"> </w:t>
      </w:r>
      <w:r w:rsidR="007D08A9">
        <w:rPr>
          <w:rFonts w:cs="Arial"/>
          <w:color w:val="000000"/>
        </w:rPr>
        <w:t xml:space="preserve">   </w:t>
      </w:r>
      <w:r w:rsidR="002B5CAD">
        <w:rPr>
          <w:rFonts w:cs="Arial"/>
          <w:color w:val="000000"/>
        </w:rPr>
        <w:t>and</w:t>
      </w:r>
      <w:r w:rsidRPr="00162759">
        <w:rPr>
          <w:rFonts w:cs="Arial"/>
          <w:color w:val="000000"/>
        </w:rPr>
        <w:t xml:space="preserve"> water rates</w:t>
      </w:r>
      <w:r w:rsidR="002B5CAD">
        <w:rPr>
          <w:rFonts w:cs="Arial"/>
          <w:color w:val="000000"/>
        </w:rPr>
        <w:t>,</w:t>
      </w:r>
      <w:r w:rsidRPr="00162759">
        <w:rPr>
          <w:rFonts w:cs="Arial"/>
          <w:color w:val="000000"/>
        </w:rPr>
        <w:t xml:space="preserve"> </w:t>
      </w:r>
    </w:p>
    <w:p w14:paraId="6235859C" w14:textId="77777777" w:rsidR="005F53C1" w:rsidRPr="00162759" w:rsidRDefault="005F53C1" w:rsidP="005F53C1">
      <w:pPr>
        <w:autoSpaceDE w:val="0"/>
        <w:autoSpaceDN w:val="0"/>
        <w:adjustRightInd w:val="0"/>
        <w:jc w:val="both"/>
        <w:rPr>
          <w:rFonts w:cs="Arial"/>
          <w:color w:val="000000"/>
        </w:rPr>
      </w:pPr>
      <w:r w:rsidRPr="00162759">
        <w:rPr>
          <w:rFonts w:ascii="SymbolMT" w:hAnsi="SymbolMT" w:cs="SymbolMT"/>
          <w:color w:val="000000"/>
        </w:rPr>
        <w:t xml:space="preserve">• </w:t>
      </w:r>
      <w:r w:rsidRPr="00162759">
        <w:rPr>
          <w:rFonts w:cs="Arial"/>
          <w:color w:val="000000"/>
        </w:rPr>
        <w:t xml:space="preserve">Charges for water, </w:t>
      </w:r>
      <w:proofErr w:type="gramStart"/>
      <w:r w:rsidRPr="00162759">
        <w:rPr>
          <w:rFonts w:cs="Arial"/>
          <w:color w:val="000000"/>
        </w:rPr>
        <w:t>sewerage</w:t>
      </w:r>
      <w:proofErr w:type="gramEnd"/>
      <w:r w:rsidRPr="00162759">
        <w:rPr>
          <w:rFonts w:cs="Arial"/>
          <w:color w:val="000000"/>
        </w:rPr>
        <w:t xml:space="preserve"> and environmental services,</w:t>
      </w:r>
    </w:p>
    <w:p w14:paraId="3A539421" w14:textId="77777777" w:rsidR="0048784B" w:rsidRPr="00162759" w:rsidRDefault="005F53C1" w:rsidP="005F53C1">
      <w:pPr>
        <w:autoSpaceDE w:val="0"/>
        <w:autoSpaceDN w:val="0"/>
        <w:adjustRightInd w:val="0"/>
        <w:rPr>
          <w:rFonts w:cs="Arial"/>
          <w:color w:val="000000"/>
        </w:rPr>
      </w:pPr>
      <w:r w:rsidRPr="00162759">
        <w:rPr>
          <w:rFonts w:ascii="SymbolMT" w:hAnsi="SymbolMT" w:cs="SymbolMT"/>
          <w:color w:val="000000"/>
        </w:rPr>
        <w:t xml:space="preserve">• </w:t>
      </w:r>
      <w:r w:rsidRPr="00162759">
        <w:rPr>
          <w:rFonts w:cs="Arial"/>
          <w:color w:val="000000"/>
        </w:rPr>
        <w:t>Increases in rent due to outstanding rent arrears,</w:t>
      </w:r>
    </w:p>
    <w:p w14:paraId="33668364" w14:textId="77777777" w:rsidR="005F53C1" w:rsidRDefault="005F53C1" w:rsidP="005F53C1">
      <w:pPr>
        <w:autoSpaceDE w:val="0"/>
        <w:autoSpaceDN w:val="0"/>
        <w:adjustRightInd w:val="0"/>
        <w:jc w:val="both"/>
        <w:rPr>
          <w:rFonts w:cs="Arial"/>
          <w:color w:val="000000"/>
        </w:rPr>
      </w:pPr>
      <w:r w:rsidRPr="00162759">
        <w:rPr>
          <w:rFonts w:ascii="SymbolMT" w:hAnsi="SymbolMT" w:cs="SymbolMT"/>
          <w:color w:val="000000"/>
        </w:rPr>
        <w:t xml:space="preserve">• </w:t>
      </w:r>
      <w:r w:rsidR="00780862">
        <w:rPr>
          <w:rFonts w:cs="Arial"/>
          <w:color w:val="000000"/>
        </w:rPr>
        <w:t xml:space="preserve">Sanctions applied to benefits paid to you.  We will treat you as receiving the amount </w:t>
      </w:r>
      <w:proofErr w:type="gramStart"/>
      <w:r w:rsidR="00780862">
        <w:rPr>
          <w:rFonts w:cs="Arial"/>
          <w:color w:val="000000"/>
        </w:rPr>
        <w:t>of  benefit</w:t>
      </w:r>
      <w:proofErr w:type="gramEnd"/>
      <w:r w:rsidR="00780862">
        <w:rPr>
          <w:rFonts w:cs="Arial"/>
          <w:color w:val="000000"/>
        </w:rPr>
        <w:t xml:space="preserve"> before a sanction is applied.</w:t>
      </w:r>
    </w:p>
    <w:p w14:paraId="7ECB5F27" w14:textId="77777777" w:rsidR="0048784B" w:rsidRDefault="0048784B" w:rsidP="005F53C1">
      <w:pPr>
        <w:autoSpaceDE w:val="0"/>
        <w:autoSpaceDN w:val="0"/>
        <w:adjustRightInd w:val="0"/>
        <w:jc w:val="both"/>
        <w:rPr>
          <w:rFonts w:cs="Arial"/>
          <w:color w:val="000000"/>
        </w:rPr>
      </w:pPr>
      <w:r w:rsidRPr="00162759">
        <w:rPr>
          <w:rFonts w:ascii="SymbolMT" w:hAnsi="SymbolMT" w:cs="SymbolMT"/>
          <w:color w:val="000000"/>
        </w:rPr>
        <w:t xml:space="preserve">• </w:t>
      </w:r>
      <w:r w:rsidR="003318A6">
        <w:rPr>
          <w:rFonts w:ascii="SymbolMT" w:hAnsi="SymbolMT" w:cs="SymbolMT"/>
          <w:color w:val="000000"/>
        </w:rPr>
        <w:t>Claims in respect of empty properties</w:t>
      </w:r>
      <w:r>
        <w:rPr>
          <w:rFonts w:ascii="SymbolMT" w:hAnsi="SymbolMT" w:cs="SymbolMT"/>
          <w:color w:val="000000"/>
        </w:rPr>
        <w:t>.</w:t>
      </w:r>
    </w:p>
    <w:p w14:paraId="5B0E547A" w14:textId="77777777" w:rsidR="00DA0010" w:rsidRDefault="00DA0010" w:rsidP="005F53C1">
      <w:pPr>
        <w:autoSpaceDE w:val="0"/>
        <w:autoSpaceDN w:val="0"/>
        <w:adjustRightInd w:val="0"/>
        <w:jc w:val="both"/>
        <w:rPr>
          <w:rFonts w:cs="Arial"/>
          <w:color w:val="000000"/>
        </w:rPr>
      </w:pPr>
    </w:p>
    <w:p w14:paraId="4FCBA928" w14:textId="77777777" w:rsidR="0048784B" w:rsidRDefault="00DA0010" w:rsidP="005F53C1">
      <w:pPr>
        <w:autoSpaceDE w:val="0"/>
        <w:autoSpaceDN w:val="0"/>
        <w:adjustRightInd w:val="0"/>
        <w:jc w:val="both"/>
        <w:rPr>
          <w:rFonts w:cs="Arial"/>
          <w:color w:val="000000"/>
        </w:rPr>
      </w:pPr>
      <w:r>
        <w:rPr>
          <w:rFonts w:cs="Arial"/>
          <w:color w:val="000000"/>
        </w:rPr>
        <w:t>It is not a</w:t>
      </w:r>
      <w:r w:rsidRPr="00162759">
        <w:rPr>
          <w:rFonts w:cs="Arial"/>
          <w:color w:val="000000"/>
        </w:rPr>
        <w:t xml:space="preserve"> payment </w:t>
      </w:r>
      <w:r>
        <w:rPr>
          <w:rFonts w:cs="Arial"/>
          <w:color w:val="000000"/>
        </w:rPr>
        <w:t>under the</w:t>
      </w:r>
      <w:r w:rsidRPr="00162759">
        <w:rPr>
          <w:rFonts w:cs="Arial"/>
          <w:color w:val="000000"/>
        </w:rPr>
        <w:t xml:space="preserve"> </w:t>
      </w:r>
      <w:r>
        <w:rPr>
          <w:rFonts w:cs="Arial"/>
          <w:color w:val="000000"/>
        </w:rPr>
        <w:t>Local Council Tax Reduction scheme, which is claimed via the Benefits Team</w:t>
      </w:r>
      <w:r w:rsidRPr="00162759">
        <w:rPr>
          <w:rFonts w:cs="Arial"/>
          <w:color w:val="000000"/>
        </w:rPr>
        <w:t>.</w:t>
      </w:r>
    </w:p>
    <w:p w14:paraId="53253F64" w14:textId="77777777" w:rsidR="005F53C1" w:rsidRPr="00162759" w:rsidRDefault="005F53C1" w:rsidP="005F53C1">
      <w:pPr>
        <w:autoSpaceDE w:val="0"/>
        <w:autoSpaceDN w:val="0"/>
        <w:adjustRightInd w:val="0"/>
        <w:jc w:val="both"/>
        <w:rPr>
          <w:rFonts w:cs="Arial"/>
          <w:color w:val="000000"/>
        </w:rPr>
      </w:pPr>
    </w:p>
    <w:p w14:paraId="56FDD3B1" w14:textId="77777777" w:rsidR="005F53C1" w:rsidRPr="00162759" w:rsidRDefault="005F53C1" w:rsidP="00511187">
      <w:pPr>
        <w:autoSpaceDE w:val="0"/>
        <w:autoSpaceDN w:val="0"/>
        <w:adjustRightInd w:val="0"/>
        <w:outlineLvl w:val="0"/>
        <w:rPr>
          <w:rFonts w:cs="Arial"/>
          <w:b/>
          <w:bCs/>
          <w:color w:val="000000"/>
        </w:rPr>
      </w:pPr>
      <w:r w:rsidRPr="00162759">
        <w:rPr>
          <w:rFonts w:cs="Arial"/>
          <w:b/>
          <w:bCs/>
          <w:color w:val="000000"/>
        </w:rPr>
        <w:t>Who can apply?</w:t>
      </w:r>
    </w:p>
    <w:p w14:paraId="62AF0A83" w14:textId="77777777" w:rsidR="005F53C1" w:rsidRPr="00162759" w:rsidRDefault="00216001" w:rsidP="005F53C1">
      <w:pPr>
        <w:autoSpaceDE w:val="0"/>
        <w:autoSpaceDN w:val="0"/>
        <w:adjustRightInd w:val="0"/>
        <w:jc w:val="both"/>
        <w:rPr>
          <w:rFonts w:cs="Arial"/>
          <w:color w:val="000000"/>
        </w:rPr>
      </w:pPr>
      <w:r>
        <w:rPr>
          <w:rFonts w:cs="Arial"/>
          <w:color w:val="000000"/>
        </w:rPr>
        <w:t xml:space="preserve">Anyone liable for </w:t>
      </w:r>
      <w:r w:rsidR="003318A6">
        <w:rPr>
          <w:rFonts w:cs="Arial"/>
          <w:color w:val="000000"/>
        </w:rPr>
        <w:t>C</w:t>
      </w:r>
      <w:r>
        <w:rPr>
          <w:rFonts w:cs="Arial"/>
          <w:color w:val="000000"/>
        </w:rPr>
        <w:t xml:space="preserve">ouncil </w:t>
      </w:r>
      <w:r w:rsidR="003318A6">
        <w:rPr>
          <w:rFonts w:cs="Arial"/>
          <w:color w:val="000000"/>
        </w:rPr>
        <w:t>T</w:t>
      </w:r>
      <w:r>
        <w:rPr>
          <w:rFonts w:cs="Arial"/>
          <w:color w:val="000000"/>
        </w:rPr>
        <w:t xml:space="preserve">ax can apply. </w:t>
      </w:r>
      <w:r w:rsidR="005F53C1" w:rsidRPr="00162759">
        <w:rPr>
          <w:rFonts w:cs="Arial"/>
          <w:color w:val="000000"/>
        </w:rPr>
        <w:t xml:space="preserve">Simply complete the attached form and return it to us. When you complete </w:t>
      </w:r>
      <w:r w:rsidR="00B91CC8">
        <w:rPr>
          <w:rFonts w:cs="Arial"/>
          <w:color w:val="000000"/>
        </w:rPr>
        <w:t xml:space="preserve">the </w:t>
      </w:r>
      <w:r w:rsidR="005F53C1" w:rsidRPr="00162759">
        <w:rPr>
          <w:rFonts w:cs="Arial"/>
          <w:color w:val="000000"/>
        </w:rPr>
        <w:t xml:space="preserve">form with details of your income and expenditure, please list the </w:t>
      </w:r>
      <w:r w:rsidR="005F53C1" w:rsidRPr="00162759">
        <w:rPr>
          <w:rFonts w:cs="Arial"/>
          <w:i/>
          <w:color w:val="000000"/>
        </w:rPr>
        <w:t xml:space="preserve">weekly </w:t>
      </w:r>
      <w:r w:rsidR="005F53C1" w:rsidRPr="00162759">
        <w:rPr>
          <w:rFonts w:cs="Arial"/>
          <w:color w:val="000000"/>
        </w:rPr>
        <w:t>amounts you receive/pay out.</w:t>
      </w:r>
    </w:p>
    <w:p w14:paraId="70331BED" w14:textId="77777777" w:rsidR="005F53C1" w:rsidRPr="00162759" w:rsidRDefault="005F53C1" w:rsidP="005F53C1">
      <w:pPr>
        <w:autoSpaceDE w:val="0"/>
        <w:autoSpaceDN w:val="0"/>
        <w:adjustRightInd w:val="0"/>
        <w:jc w:val="both"/>
        <w:rPr>
          <w:rFonts w:cs="Arial"/>
          <w:color w:val="000000"/>
        </w:rPr>
      </w:pPr>
    </w:p>
    <w:p w14:paraId="73C35937" w14:textId="77777777" w:rsidR="005F53C1" w:rsidRPr="00162759" w:rsidRDefault="005F53C1" w:rsidP="00511187">
      <w:pPr>
        <w:autoSpaceDE w:val="0"/>
        <w:autoSpaceDN w:val="0"/>
        <w:adjustRightInd w:val="0"/>
        <w:outlineLvl w:val="0"/>
        <w:rPr>
          <w:rFonts w:cs="Arial"/>
          <w:b/>
          <w:bCs/>
          <w:color w:val="000000"/>
        </w:rPr>
      </w:pPr>
      <w:r w:rsidRPr="00162759">
        <w:rPr>
          <w:rFonts w:cs="Arial"/>
          <w:b/>
          <w:bCs/>
          <w:color w:val="000000"/>
        </w:rPr>
        <w:t>How will I hear about the decision?</w:t>
      </w:r>
    </w:p>
    <w:p w14:paraId="28429894" w14:textId="77777777" w:rsidR="005F53C1" w:rsidRPr="00162759" w:rsidRDefault="005F53C1" w:rsidP="005F53C1">
      <w:pPr>
        <w:autoSpaceDE w:val="0"/>
        <w:autoSpaceDN w:val="0"/>
        <w:adjustRightInd w:val="0"/>
        <w:jc w:val="both"/>
        <w:rPr>
          <w:rFonts w:cs="Arial"/>
          <w:color w:val="000000"/>
        </w:rPr>
      </w:pPr>
      <w:r w:rsidRPr="00162759">
        <w:rPr>
          <w:rFonts w:cs="Arial"/>
          <w:color w:val="000000"/>
        </w:rPr>
        <w:t xml:space="preserve">We will write to you to give you a decision, normally within 14 days of receiving your application and </w:t>
      </w:r>
      <w:r w:rsidR="00216001">
        <w:rPr>
          <w:rFonts w:cs="Arial"/>
          <w:color w:val="000000"/>
        </w:rPr>
        <w:t>full</w:t>
      </w:r>
      <w:r w:rsidRPr="00162759">
        <w:rPr>
          <w:rFonts w:cs="Arial"/>
          <w:color w:val="000000"/>
        </w:rPr>
        <w:t xml:space="preserve"> supporting information.</w:t>
      </w:r>
    </w:p>
    <w:p w14:paraId="1DE43A83" w14:textId="77777777" w:rsidR="005F53C1" w:rsidRDefault="005F53C1" w:rsidP="005F53C1">
      <w:pPr>
        <w:autoSpaceDE w:val="0"/>
        <w:autoSpaceDN w:val="0"/>
        <w:adjustRightInd w:val="0"/>
        <w:jc w:val="both"/>
        <w:rPr>
          <w:rFonts w:cs="Arial"/>
          <w:color w:val="000000"/>
          <w:sz w:val="22"/>
          <w:szCs w:val="22"/>
        </w:rPr>
      </w:pPr>
    </w:p>
    <w:p w14:paraId="57A577C6" w14:textId="77777777" w:rsidR="005F53C1" w:rsidRPr="00162759" w:rsidRDefault="005F53C1" w:rsidP="00511187">
      <w:pPr>
        <w:autoSpaceDE w:val="0"/>
        <w:autoSpaceDN w:val="0"/>
        <w:adjustRightInd w:val="0"/>
        <w:outlineLvl w:val="0"/>
        <w:rPr>
          <w:rFonts w:cs="Arial"/>
          <w:b/>
          <w:bCs/>
          <w:color w:val="000000"/>
        </w:rPr>
      </w:pPr>
      <w:r w:rsidRPr="00162759">
        <w:rPr>
          <w:rFonts w:cs="Arial"/>
          <w:b/>
          <w:bCs/>
          <w:color w:val="000000"/>
        </w:rPr>
        <w:t>How much will I get?</w:t>
      </w:r>
    </w:p>
    <w:p w14:paraId="01F0CC03" w14:textId="77777777" w:rsidR="005F53C1" w:rsidRDefault="005F53C1" w:rsidP="002B5CAD">
      <w:pPr>
        <w:autoSpaceDE w:val="0"/>
        <w:autoSpaceDN w:val="0"/>
        <w:adjustRightInd w:val="0"/>
        <w:jc w:val="both"/>
        <w:rPr>
          <w:rFonts w:cs="Arial"/>
          <w:color w:val="000000"/>
          <w:sz w:val="22"/>
          <w:szCs w:val="22"/>
        </w:rPr>
      </w:pPr>
      <w:r w:rsidRPr="00162759">
        <w:rPr>
          <w:rFonts w:cs="Arial"/>
          <w:color w:val="000000"/>
        </w:rPr>
        <w:t>We cannot guarantee that by applying for help you will receive it.</w:t>
      </w:r>
      <w:r w:rsidR="00216001">
        <w:rPr>
          <w:rFonts w:cs="Arial"/>
          <w:color w:val="000000"/>
        </w:rPr>
        <w:t xml:space="preserve"> </w:t>
      </w:r>
      <w:proofErr w:type="gramStart"/>
      <w:r w:rsidR="00216001">
        <w:rPr>
          <w:rFonts w:cs="Arial"/>
          <w:color w:val="000000"/>
        </w:rPr>
        <w:t>Also</w:t>
      </w:r>
      <w:proofErr w:type="gramEnd"/>
      <w:r w:rsidR="00B91CC8">
        <w:rPr>
          <w:rFonts w:cs="Arial"/>
          <w:color w:val="000000"/>
        </w:rPr>
        <w:t xml:space="preserve"> </w:t>
      </w:r>
      <w:r w:rsidR="00216001">
        <w:rPr>
          <w:rFonts w:cs="Arial"/>
          <w:color w:val="000000"/>
        </w:rPr>
        <w:t>i</w:t>
      </w:r>
      <w:r w:rsidR="00B91CC8">
        <w:rPr>
          <w:rFonts w:cs="Arial"/>
          <w:color w:val="000000"/>
        </w:rPr>
        <w:t xml:space="preserve">f you are granted this </w:t>
      </w:r>
      <w:r w:rsidR="004E0025">
        <w:rPr>
          <w:rFonts w:cs="Arial"/>
          <w:color w:val="000000"/>
        </w:rPr>
        <w:t xml:space="preserve">award </w:t>
      </w:r>
      <w:r w:rsidR="00B91CC8">
        <w:rPr>
          <w:rFonts w:cs="Arial"/>
          <w:color w:val="000000"/>
        </w:rPr>
        <w:t>it will only be for a short period of time.</w:t>
      </w:r>
      <w:r w:rsidR="00216001">
        <w:rPr>
          <w:rFonts w:cs="Arial"/>
          <w:color w:val="000000"/>
        </w:rPr>
        <w:t xml:space="preserve"> Repeat applications within twelve months will not be considered </w:t>
      </w:r>
      <w:r w:rsidR="007D08A9">
        <w:rPr>
          <w:rFonts w:cs="Arial"/>
          <w:color w:val="000000"/>
        </w:rPr>
        <w:t xml:space="preserve">for an </w:t>
      </w:r>
      <w:r w:rsidR="00216001">
        <w:rPr>
          <w:rFonts w:cs="Arial"/>
          <w:color w:val="000000"/>
        </w:rPr>
        <w:t>award.</w:t>
      </w:r>
    </w:p>
    <w:p w14:paraId="0DCF43D8" w14:textId="77777777" w:rsidR="005F53C1" w:rsidRDefault="005F53C1" w:rsidP="005F53C1">
      <w:pPr>
        <w:autoSpaceDE w:val="0"/>
        <w:autoSpaceDN w:val="0"/>
        <w:adjustRightInd w:val="0"/>
        <w:rPr>
          <w:rFonts w:cs="Arial"/>
          <w:color w:val="000000"/>
          <w:sz w:val="22"/>
          <w:szCs w:val="22"/>
        </w:rPr>
      </w:pPr>
    </w:p>
    <w:p w14:paraId="636A6426" w14:textId="77777777" w:rsidR="005F53C1" w:rsidRPr="003B7185" w:rsidRDefault="005F53C1" w:rsidP="00511187">
      <w:pPr>
        <w:autoSpaceDE w:val="0"/>
        <w:autoSpaceDN w:val="0"/>
        <w:adjustRightInd w:val="0"/>
        <w:outlineLvl w:val="0"/>
        <w:rPr>
          <w:rFonts w:cs="Arial"/>
          <w:b/>
          <w:bCs/>
          <w:color w:val="000000"/>
        </w:rPr>
      </w:pPr>
      <w:r w:rsidRPr="003B7185">
        <w:rPr>
          <w:rFonts w:cs="Arial"/>
          <w:b/>
          <w:bCs/>
          <w:color w:val="000000"/>
        </w:rPr>
        <w:t xml:space="preserve">How long will </w:t>
      </w:r>
      <w:r w:rsidR="00CA0990">
        <w:rPr>
          <w:rFonts w:cs="Arial"/>
          <w:b/>
          <w:bCs/>
          <w:color w:val="000000"/>
        </w:rPr>
        <w:t>the award</w:t>
      </w:r>
      <w:r w:rsidRPr="003B7185">
        <w:rPr>
          <w:rFonts w:cs="Arial"/>
          <w:b/>
          <w:bCs/>
          <w:color w:val="000000"/>
        </w:rPr>
        <w:t xml:space="preserve"> be made for?</w:t>
      </w:r>
    </w:p>
    <w:p w14:paraId="0390FCDF" w14:textId="77777777" w:rsidR="005F53C1" w:rsidRPr="00780862" w:rsidRDefault="005F53C1" w:rsidP="005F53C1">
      <w:pPr>
        <w:autoSpaceDE w:val="0"/>
        <w:autoSpaceDN w:val="0"/>
        <w:adjustRightInd w:val="0"/>
        <w:jc w:val="both"/>
        <w:rPr>
          <w:rFonts w:cs="Arial"/>
          <w:color w:val="000000"/>
        </w:rPr>
      </w:pPr>
      <w:r w:rsidRPr="00780862">
        <w:rPr>
          <w:rFonts w:cs="Arial"/>
          <w:color w:val="000000"/>
        </w:rPr>
        <w:t xml:space="preserve">It depends on your circumstances </w:t>
      </w:r>
      <w:r w:rsidR="00B06646" w:rsidRPr="007A254A">
        <w:rPr>
          <w:rFonts w:cs="Arial"/>
        </w:rPr>
        <w:t>b</w:t>
      </w:r>
      <w:r w:rsidRPr="007A254A">
        <w:rPr>
          <w:rFonts w:cs="Arial"/>
        </w:rPr>
        <w:t>ecause the amount of money available is limited</w:t>
      </w:r>
      <w:r w:rsidR="00400BA7">
        <w:rPr>
          <w:rFonts w:cs="Arial"/>
          <w:color w:val="FF0000"/>
        </w:rPr>
        <w:t xml:space="preserve">. </w:t>
      </w:r>
      <w:r w:rsidR="00FC19CF">
        <w:rPr>
          <w:rFonts w:cs="Arial"/>
          <w:color w:val="000000"/>
        </w:rPr>
        <w:t>A</w:t>
      </w:r>
      <w:r w:rsidRPr="00780862">
        <w:rPr>
          <w:rFonts w:cs="Arial"/>
          <w:color w:val="000000"/>
        </w:rPr>
        <w:t xml:space="preserve">nyone who is awarded a Discretionary </w:t>
      </w:r>
      <w:r w:rsidR="004E0025">
        <w:rPr>
          <w:rFonts w:cs="Arial"/>
          <w:color w:val="000000"/>
        </w:rPr>
        <w:t>Award</w:t>
      </w:r>
      <w:r w:rsidR="004E0025" w:rsidRPr="00780862">
        <w:rPr>
          <w:rFonts w:cs="Arial"/>
          <w:color w:val="000000"/>
        </w:rPr>
        <w:t xml:space="preserve"> </w:t>
      </w:r>
      <w:r w:rsidR="00B91CC8" w:rsidRPr="00780862">
        <w:rPr>
          <w:rFonts w:cs="Arial"/>
          <w:color w:val="000000"/>
        </w:rPr>
        <w:t>for Council Tax</w:t>
      </w:r>
      <w:r w:rsidR="002B5CAD" w:rsidRPr="00780862">
        <w:rPr>
          <w:rFonts w:cs="Arial"/>
          <w:color w:val="000000"/>
        </w:rPr>
        <w:t xml:space="preserve"> cannot be guaranteed to</w:t>
      </w:r>
      <w:r w:rsidRPr="00780862">
        <w:rPr>
          <w:rFonts w:cs="Arial"/>
          <w:color w:val="000000"/>
        </w:rPr>
        <w:t xml:space="preserve"> be reconsidered for any further payments when their Discretionary </w:t>
      </w:r>
      <w:r w:rsidR="004E0025">
        <w:rPr>
          <w:rFonts w:cs="Arial"/>
          <w:color w:val="000000"/>
        </w:rPr>
        <w:t>Award</w:t>
      </w:r>
      <w:r w:rsidR="00B91CC8" w:rsidRPr="00780862">
        <w:rPr>
          <w:rFonts w:cs="Arial"/>
          <w:color w:val="000000"/>
        </w:rPr>
        <w:t xml:space="preserve"> </w:t>
      </w:r>
      <w:r w:rsidRPr="00780862">
        <w:rPr>
          <w:rFonts w:cs="Arial"/>
          <w:color w:val="000000"/>
        </w:rPr>
        <w:t xml:space="preserve">period ends.  </w:t>
      </w:r>
    </w:p>
    <w:p w14:paraId="6C419C2C" w14:textId="77777777" w:rsidR="002B5CAD" w:rsidRPr="00780862" w:rsidRDefault="002B5CAD" w:rsidP="005F53C1">
      <w:pPr>
        <w:autoSpaceDE w:val="0"/>
        <w:autoSpaceDN w:val="0"/>
        <w:adjustRightInd w:val="0"/>
        <w:rPr>
          <w:rFonts w:cs="Arial"/>
          <w:color w:val="000000"/>
        </w:rPr>
      </w:pPr>
    </w:p>
    <w:p w14:paraId="2C1147C9" w14:textId="77777777" w:rsidR="005F53C1" w:rsidRDefault="00216001" w:rsidP="00511187">
      <w:pPr>
        <w:autoSpaceDE w:val="0"/>
        <w:autoSpaceDN w:val="0"/>
        <w:adjustRightInd w:val="0"/>
        <w:outlineLvl w:val="0"/>
        <w:rPr>
          <w:rFonts w:cs="Arial"/>
          <w:b/>
          <w:bCs/>
          <w:color w:val="000000"/>
        </w:rPr>
      </w:pPr>
      <w:r>
        <w:rPr>
          <w:rFonts w:cs="Arial"/>
          <w:b/>
          <w:bCs/>
          <w:color w:val="000000"/>
        </w:rPr>
        <w:br w:type="page"/>
      </w:r>
      <w:r w:rsidR="005F53C1" w:rsidRPr="003B7185">
        <w:rPr>
          <w:rFonts w:cs="Arial"/>
          <w:b/>
          <w:bCs/>
          <w:color w:val="000000"/>
        </w:rPr>
        <w:lastRenderedPageBreak/>
        <w:t>What if I disagree</w:t>
      </w:r>
      <w:r w:rsidR="005F53C1">
        <w:rPr>
          <w:rFonts w:cs="Arial"/>
          <w:b/>
          <w:bCs/>
          <w:color w:val="000000"/>
        </w:rPr>
        <w:t xml:space="preserve"> </w:t>
      </w:r>
      <w:r w:rsidR="005F53C1" w:rsidRPr="007E11BB">
        <w:rPr>
          <w:rFonts w:cs="Arial"/>
          <w:b/>
          <w:bCs/>
          <w:color w:val="000000"/>
        </w:rPr>
        <w:t>with the decision made</w:t>
      </w:r>
      <w:r w:rsidR="005F53C1" w:rsidRPr="003B7185">
        <w:rPr>
          <w:rFonts w:cs="Arial"/>
          <w:b/>
          <w:bCs/>
          <w:color w:val="000000"/>
        </w:rPr>
        <w:t>?</w:t>
      </w:r>
    </w:p>
    <w:p w14:paraId="2DFBB0FA" w14:textId="77777777" w:rsidR="004602E6" w:rsidRPr="003B7185" w:rsidRDefault="004602E6" w:rsidP="005F53C1">
      <w:pPr>
        <w:autoSpaceDE w:val="0"/>
        <w:autoSpaceDN w:val="0"/>
        <w:adjustRightInd w:val="0"/>
        <w:rPr>
          <w:rFonts w:cs="Arial"/>
          <w:b/>
          <w:bCs/>
          <w:color w:val="000000"/>
        </w:rPr>
      </w:pPr>
    </w:p>
    <w:p w14:paraId="2BC1412F" w14:textId="77777777" w:rsidR="005F53C1" w:rsidRPr="003B7185" w:rsidRDefault="005F53C1" w:rsidP="005F53C1">
      <w:pPr>
        <w:autoSpaceDE w:val="0"/>
        <w:autoSpaceDN w:val="0"/>
        <w:adjustRightInd w:val="0"/>
        <w:jc w:val="both"/>
        <w:rPr>
          <w:rFonts w:cs="Arial"/>
          <w:color w:val="000000"/>
        </w:rPr>
      </w:pPr>
      <w:r w:rsidRPr="003B7185">
        <w:rPr>
          <w:rFonts w:cs="Arial"/>
          <w:color w:val="000000"/>
        </w:rPr>
        <w:t xml:space="preserve">There is no formal right of appeal. However, if you write to us within one month of receiving your decision letter, telling us the reasons why you disagree with us, we will </w:t>
      </w:r>
      <w:r w:rsidRPr="007E11BB">
        <w:rPr>
          <w:rFonts w:cs="Arial"/>
          <w:color w:val="000000"/>
        </w:rPr>
        <w:t xml:space="preserve">review </w:t>
      </w:r>
      <w:r w:rsidRPr="003B7185">
        <w:rPr>
          <w:rFonts w:cs="Arial"/>
          <w:color w:val="000000"/>
        </w:rPr>
        <w:t>your application.</w:t>
      </w:r>
      <w:r w:rsidR="00A11667">
        <w:rPr>
          <w:rFonts w:cs="Arial"/>
          <w:color w:val="000000"/>
        </w:rPr>
        <w:t xml:space="preserve"> The review will be made by a different person to whoever considered the original application.</w:t>
      </w:r>
    </w:p>
    <w:p w14:paraId="2FEE842A" w14:textId="77777777" w:rsidR="005F53C1" w:rsidRPr="003B7185" w:rsidRDefault="005F53C1" w:rsidP="005F53C1">
      <w:pPr>
        <w:autoSpaceDE w:val="0"/>
        <w:autoSpaceDN w:val="0"/>
        <w:adjustRightInd w:val="0"/>
        <w:rPr>
          <w:rFonts w:cs="Arial"/>
          <w:b/>
          <w:bCs/>
          <w:color w:val="FFFFFF"/>
        </w:rPr>
      </w:pPr>
    </w:p>
    <w:p w14:paraId="6C50FBCC" w14:textId="77777777" w:rsidR="005F53C1" w:rsidRPr="003B7185" w:rsidRDefault="005F53C1" w:rsidP="005F53C1">
      <w:pPr>
        <w:autoSpaceDE w:val="0"/>
        <w:autoSpaceDN w:val="0"/>
        <w:adjustRightInd w:val="0"/>
        <w:rPr>
          <w:rFonts w:cs="Arial"/>
          <w:color w:val="000000"/>
        </w:rPr>
      </w:pPr>
      <w:r w:rsidRPr="003B7185">
        <w:rPr>
          <w:rFonts w:cs="Arial"/>
          <w:color w:val="000000"/>
        </w:rPr>
        <w:t>You can get money advice from the following organisations:</w:t>
      </w:r>
    </w:p>
    <w:p w14:paraId="79D8B851" w14:textId="77777777" w:rsidR="005F53C1" w:rsidRDefault="005F53C1" w:rsidP="005F53C1">
      <w:pPr>
        <w:autoSpaceDE w:val="0"/>
        <w:autoSpaceDN w:val="0"/>
        <w:adjustRightInd w:val="0"/>
        <w:rPr>
          <w:rFonts w:cs="Arial"/>
          <w:bCs/>
          <w:color w:val="000000"/>
        </w:rPr>
      </w:pPr>
    </w:p>
    <w:p w14:paraId="0A23FB55" w14:textId="77777777" w:rsidR="005F53C1" w:rsidRDefault="005F53C1" w:rsidP="005F53C1">
      <w:pPr>
        <w:autoSpaceDE w:val="0"/>
        <w:autoSpaceDN w:val="0"/>
        <w:adjustRightInd w:val="0"/>
        <w:rPr>
          <w:rFonts w:cs="Arial"/>
          <w:bCs/>
          <w:color w:val="000000"/>
        </w:rPr>
      </w:pPr>
    </w:p>
    <w:p w14:paraId="216DA1C1" w14:textId="77777777" w:rsidR="005F53C1" w:rsidRDefault="005F53C1" w:rsidP="00511187">
      <w:pPr>
        <w:autoSpaceDE w:val="0"/>
        <w:autoSpaceDN w:val="0"/>
        <w:adjustRightInd w:val="0"/>
        <w:outlineLvl w:val="0"/>
        <w:rPr>
          <w:rFonts w:cs="Arial"/>
          <w:b/>
          <w:bCs/>
          <w:color w:val="000000"/>
        </w:rPr>
      </w:pPr>
      <w:r w:rsidRPr="00162759">
        <w:rPr>
          <w:rFonts w:cs="Arial"/>
          <w:b/>
          <w:bCs/>
          <w:color w:val="000000"/>
        </w:rPr>
        <w:t xml:space="preserve">Tamworth </w:t>
      </w:r>
      <w:r>
        <w:rPr>
          <w:rFonts w:cs="Arial"/>
          <w:b/>
          <w:bCs/>
          <w:color w:val="000000"/>
        </w:rPr>
        <w:t>Community Action Network</w:t>
      </w:r>
    </w:p>
    <w:p w14:paraId="05E33399" w14:textId="77777777" w:rsidR="005F53C1" w:rsidRDefault="005F53C1" w:rsidP="00511187">
      <w:pPr>
        <w:autoSpaceDE w:val="0"/>
        <w:autoSpaceDN w:val="0"/>
        <w:adjustRightInd w:val="0"/>
        <w:outlineLvl w:val="0"/>
        <w:rPr>
          <w:rFonts w:cs="Arial"/>
          <w:bCs/>
          <w:color w:val="000000"/>
        </w:rPr>
      </w:pPr>
      <w:r>
        <w:rPr>
          <w:rFonts w:cs="Arial"/>
          <w:bCs/>
          <w:color w:val="000000"/>
        </w:rPr>
        <w:t>1 King Street</w:t>
      </w:r>
    </w:p>
    <w:p w14:paraId="783F16D2" w14:textId="77777777" w:rsidR="005F53C1" w:rsidRDefault="005F53C1" w:rsidP="005F53C1">
      <w:pPr>
        <w:autoSpaceDE w:val="0"/>
        <w:autoSpaceDN w:val="0"/>
        <w:adjustRightInd w:val="0"/>
        <w:rPr>
          <w:rFonts w:cs="Arial"/>
          <w:bCs/>
          <w:color w:val="000000"/>
        </w:rPr>
      </w:pPr>
      <w:proofErr w:type="gramStart"/>
      <w:r>
        <w:rPr>
          <w:rFonts w:cs="Arial"/>
          <w:bCs/>
          <w:color w:val="000000"/>
        </w:rPr>
        <w:t xml:space="preserve">Tamworth  </w:t>
      </w:r>
      <w:r>
        <w:rPr>
          <w:rFonts w:cs="Arial"/>
          <w:bCs/>
          <w:color w:val="000000"/>
        </w:rPr>
        <w:tab/>
      </w:r>
      <w:proofErr w:type="gramEnd"/>
      <w:r>
        <w:rPr>
          <w:rFonts w:cs="Arial"/>
          <w:bCs/>
          <w:color w:val="000000"/>
        </w:rPr>
        <w:tab/>
      </w:r>
      <w:r>
        <w:rPr>
          <w:rFonts w:cs="Arial"/>
          <w:bCs/>
          <w:color w:val="000000"/>
        </w:rPr>
        <w:tab/>
        <w:t xml:space="preserve">Tel 01827 768809    </w:t>
      </w:r>
      <w:hyperlink r:id="rId8" w:history="1">
        <w:r w:rsidRPr="00B43591">
          <w:rPr>
            <w:rStyle w:val="Hyperlink"/>
            <w:rFonts w:cs="Arial"/>
            <w:bCs/>
          </w:rPr>
          <w:t>www.tamworth.gov.uk</w:t>
        </w:r>
      </w:hyperlink>
    </w:p>
    <w:p w14:paraId="275B76DE" w14:textId="77777777" w:rsidR="005F53C1" w:rsidRDefault="005F53C1" w:rsidP="005F53C1">
      <w:pPr>
        <w:autoSpaceDE w:val="0"/>
        <w:autoSpaceDN w:val="0"/>
        <w:adjustRightInd w:val="0"/>
        <w:rPr>
          <w:rFonts w:cs="Arial"/>
          <w:bCs/>
          <w:color w:val="000000"/>
        </w:rPr>
      </w:pPr>
      <w:r>
        <w:rPr>
          <w:rFonts w:cs="Arial"/>
          <w:bCs/>
          <w:color w:val="000000"/>
        </w:rPr>
        <w:tab/>
      </w:r>
    </w:p>
    <w:p w14:paraId="7AEBF0CC" w14:textId="77777777" w:rsidR="005F53C1" w:rsidRDefault="005F53C1" w:rsidP="005F53C1">
      <w:pPr>
        <w:autoSpaceDE w:val="0"/>
        <w:autoSpaceDN w:val="0"/>
        <w:adjustRightInd w:val="0"/>
        <w:rPr>
          <w:rFonts w:cs="Arial"/>
          <w:bCs/>
          <w:color w:val="000000"/>
        </w:rPr>
      </w:pPr>
    </w:p>
    <w:p w14:paraId="4881AD42" w14:textId="77777777" w:rsidR="005F53C1" w:rsidRDefault="005F53C1" w:rsidP="005F53C1">
      <w:pPr>
        <w:autoSpaceDE w:val="0"/>
        <w:autoSpaceDN w:val="0"/>
        <w:adjustRightInd w:val="0"/>
        <w:rPr>
          <w:rFonts w:cs="Arial"/>
          <w:bCs/>
          <w:color w:val="000000"/>
        </w:rPr>
      </w:pPr>
      <w:r>
        <w:rPr>
          <w:rFonts w:cs="Arial"/>
          <w:b/>
          <w:bCs/>
          <w:color w:val="000000"/>
        </w:rPr>
        <w:t>National Debt line</w:t>
      </w:r>
      <w:r>
        <w:rPr>
          <w:rFonts w:cs="Arial"/>
          <w:b/>
          <w:bCs/>
          <w:color w:val="000000"/>
        </w:rPr>
        <w:tab/>
      </w:r>
      <w:r>
        <w:rPr>
          <w:rFonts w:cs="Arial"/>
          <w:b/>
          <w:bCs/>
          <w:color w:val="000000"/>
        </w:rPr>
        <w:tab/>
      </w:r>
      <w:r>
        <w:rPr>
          <w:rFonts w:cs="Arial"/>
          <w:bCs/>
          <w:color w:val="000000"/>
        </w:rPr>
        <w:t xml:space="preserve">Tel 0808 808 4000 </w:t>
      </w:r>
      <w:r>
        <w:rPr>
          <w:rFonts w:cs="Arial"/>
          <w:bCs/>
          <w:color w:val="000000"/>
        </w:rPr>
        <w:tab/>
        <w:t xml:space="preserve"> </w:t>
      </w:r>
      <w:hyperlink r:id="rId9" w:history="1">
        <w:r w:rsidRPr="00B43591">
          <w:rPr>
            <w:rStyle w:val="Hyperlink"/>
            <w:rFonts w:cs="Arial"/>
            <w:bCs/>
          </w:rPr>
          <w:t>www</w:t>
        </w:r>
        <w:r w:rsidRPr="00B43591">
          <w:rPr>
            <w:rStyle w:val="Hyperlink"/>
            <w:rFonts w:cs="Arial"/>
            <w:bCs/>
          </w:rPr>
          <w:t>.nationaldebtline.co.uk</w:t>
        </w:r>
      </w:hyperlink>
    </w:p>
    <w:p w14:paraId="31E08D3A" w14:textId="77777777" w:rsidR="005F53C1" w:rsidRPr="003B7185" w:rsidRDefault="005F53C1" w:rsidP="005F53C1">
      <w:pPr>
        <w:autoSpaceDE w:val="0"/>
        <w:autoSpaceDN w:val="0"/>
        <w:adjustRightInd w:val="0"/>
        <w:rPr>
          <w:rFonts w:cs="Arial"/>
          <w:bCs/>
          <w:color w:val="000000"/>
        </w:rPr>
      </w:pPr>
    </w:p>
    <w:p w14:paraId="0E96B228" w14:textId="77777777" w:rsidR="005F53C1" w:rsidRDefault="005F53C1" w:rsidP="00511187">
      <w:pPr>
        <w:autoSpaceDE w:val="0"/>
        <w:autoSpaceDN w:val="0"/>
        <w:adjustRightInd w:val="0"/>
        <w:outlineLvl w:val="0"/>
        <w:rPr>
          <w:rFonts w:cs="Arial"/>
          <w:b/>
          <w:bCs/>
          <w:color w:val="000000"/>
        </w:rPr>
      </w:pPr>
      <w:r w:rsidRPr="00782401">
        <w:rPr>
          <w:rFonts w:cs="Arial"/>
          <w:b/>
          <w:bCs/>
          <w:color w:val="000000"/>
        </w:rPr>
        <w:t xml:space="preserve">To contact us you </w:t>
      </w:r>
      <w:proofErr w:type="gramStart"/>
      <w:r w:rsidRPr="00782401">
        <w:rPr>
          <w:rFonts w:cs="Arial"/>
          <w:b/>
          <w:bCs/>
          <w:color w:val="000000"/>
        </w:rPr>
        <w:t>can;</w:t>
      </w:r>
      <w:proofErr w:type="gramEnd"/>
    </w:p>
    <w:p w14:paraId="463D51F7" w14:textId="77777777" w:rsidR="005F53C1" w:rsidRDefault="002C33DC" w:rsidP="00037AB4">
      <w:pPr>
        <w:autoSpaceDE w:val="0"/>
        <w:autoSpaceDN w:val="0"/>
        <w:adjustRightInd w:val="0"/>
        <w:ind w:firstLine="720"/>
        <w:rPr>
          <w:rFonts w:cs="Arial"/>
          <w:bCs/>
          <w:color w:val="000000"/>
        </w:rPr>
      </w:pPr>
      <w:r>
        <w:rPr>
          <w:rFonts w:cs="Arial"/>
          <w:bCs/>
          <w:color w:val="000000"/>
        </w:rPr>
        <w:t>Phone Customer Services on 01827 709540</w:t>
      </w:r>
    </w:p>
    <w:p w14:paraId="397E5BBB" w14:textId="77777777" w:rsidR="00AE41A9" w:rsidRPr="002C33DC" w:rsidRDefault="002C33DC" w:rsidP="002C33DC">
      <w:pPr>
        <w:numPr>
          <w:ilvl w:val="0"/>
          <w:numId w:val="5"/>
        </w:numPr>
        <w:autoSpaceDE w:val="0"/>
        <w:autoSpaceDN w:val="0"/>
        <w:adjustRightInd w:val="0"/>
        <w:rPr>
          <w:rFonts w:cs="Arial"/>
          <w:bCs/>
          <w:color w:val="000000"/>
        </w:rPr>
      </w:pPr>
      <w:r>
        <w:rPr>
          <w:rFonts w:cs="Arial"/>
          <w:bCs/>
          <w:color w:val="000000"/>
        </w:rPr>
        <w:t xml:space="preserve">Email </w:t>
      </w:r>
      <w:hyperlink r:id="rId10" w:history="1">
        <w:r w:rsidR="00037AB4" w:rsidRPr="002C33DC">
          <w:rPr>
            <w:rStyle w:val="Hyperlink"/>
            <w:rFonts w:cs="Arial"/>
            <w:bCs/>
          </w:rPr>
          <w:t>benefits@tamworth.gov.uk</w:t>
        </w:r>
      </w:hyperlink>
    </w:p>
    <w:p w14:paraId="3F91D718" w14:textId="77777777" w:rsidR="005F53C1" w:rsidRDefault="009362A8" w:rsidP="005F53C1">
      <w:pPr>
        <w:numPr>
          <w:ilvl w:val="0"/>
          <w:numId w:val="5"/>
        </w:numPr>
        <w:autoSpaceDE w:val="0"/>
        <w:autoSpaceDN w:val="0"/>
        <w:adjustRightInd w:val="0"/>
        <w:rPr>
          <w:rFonts w:cs="Arial"/>
          <w:bCs/>
          <w:color w:val="000000"/>
        </w:rPr>
      </w:pPr>
      <w:r>
        <w:rPr>
          <w:rFonts w:cs="Arial"/>
          <w:bCs/>
          <w:color w:val="000000"/>
        </w:rPr>
        <w:t>Make an appointment to c</w:t>
      </w:r>
      <w:r w:rsidR="005F53C1">
        <w:rPr>
          <w:rFonts w:cs="Arial"/>
          <w:bCs/>
          <w:color w:val="000000"/>
        </w:rPr>
        <w:t xml:space="preserve">all in to see us at Marmion House, </w:t>
      </w:r>
      <w:r w:rsidR="005F53C1" w:rsidRPr="00782401">
        <w:rPr>
          <w:rFonts w:cs="Arial"/>
          <w:bCs/>
          <w:color w:val="000000"/>
        </w:rPr>
        <w:t>Lich</w:t>
      </w:r>
      <w:r w:rsidR="005F53C1">
        <w:rPr>
          <w:rFonts w:cs="Arial"/>
          <w:bCs/>
          <w:color w:val="000000"/>
        </w:rPr>
        <w:t>field Street,</w:t>
      </w:r>
    </w:p>
    <w:p w14:paraId="58F59C78" w14:textId="77777777" w:rsidR="005F53C1" w:rsidRDefault="005F53C1" w:rsidP="005F53C1">
      <w:pPr>
        <w:autoSpaceDE w:val="0"/>
        <w:autoSpaceDN w:val="0"/>
        <w:adjustRightInd w:val="0"/>
        <w:rPr>
          <w:rFonts w:cs="Arial"/>
          <w:bCs/>
          <w:color w:val="000000"/>
        </w:rPr>
      </w:pPr>
      <w:r>
        <w:rPr>
          <w:rFonts w:cs="Arial"/>
          <w:bCs/>
          <w:color w:val="000000"/>
        </w:rPr>
        <w:t xml:space="preserve">         </w:t>
      </w:r>
      <w:r w:rsidR="009362A8">
        <w:rPr>
          <w:rFonts w:cs="Arial"/>
          <w:bCs/>
          <w:color w:val="000000"/>
        </w:rPr>
        <w:t xml:space="preserve"> </w:t>
      </w:r>
      <w:r>
        <w:rPr>
          <w:rFonts w:cs="Arial"/>
          <w:bCs/>
          <w:color w:val="000000"/>
        </w:rPr>
        <w:t xml:space="preserve"> Tamworth, B79 7BZ</w:t>
      </w:r>
      <w:ins w:id="0" w:author="Taylor, Karen" w:date="2016-07-08T10:34:00Z">
        <w:r w:rsidR="009362A8">
          <w:rPr>
            <w:rFonts w:cs="Arial"/>
            <w:bCs/>
            <w:color w:val="000000"/>
          </w:rPr>
          <w:t xml:space="preserve"> </w:t>
        </w:r>
      </w:ins>
    </w:p>
    <w:p w14:paraId="61807EE2" w14:textId="77777777" w:rsidR="005F53C1" w:rsidRDefault="005F53C1" w:rsidP="005F53C1">
      <w:pPr>
        <w:autoSpaceDE w:val="0"/>
        <w:autoSpaceDN w:val="0"/>
        <w:adjustRightInd w:val="0"/>
        <w:rPr>
          <w:rFonts w:cs="Arial"/>
          <w:bCs/>
          <w:color w:val="000000"/>
        </w:rPr>
      </w:pPr>
    </w:p>
    <w:p w14:paraId="19909565" w14:textId="77777777" w:rsidR="002B5CAD" w:rsidRPr="00A11667" w:rsidRDefault="002B5CAD" w:rsidP="005F53C1">
      <w:pPr>
        <w:autoSpaceDE w:val="0"/>
        <w:autoSpaceDN w:val="0"/>
        <w:adjustRightInd w:val="0"/>
        <w:rPr>
          <w:rFonts w:cs="Arial"/>
          <w:bCs/>
          <w:color w:val="000000"/>
        </w:rPr>
      </w:pPr>
    </w:p>
    <w:p w14:paraId="5AC00FBE" w14:textId="77777777" w:rsidR="00455C66" w:rsidRDefault="00455C66" w:rsidP="00511187">
      <w:pPr>
        <w:autoSpaceDE w:val="0"/>
        <w:autoSpaceDN w:val="0"/>
        <w:adjustRightInd w:val="0"/>
        <w:outlineLvl w:val="0"/>
        <w:rPr>
          <w:rFonts w:cs="Arial"/>
          <w:color w:val="000000"/>
        </w:rPr>
      </w:pPr>
      <w:r>
        <w:rPr>
          <w:rFonts w:cs="Arial"/>
          <w:color w:val="000000"/>
        </w:rPr>
        <w:t>When you have completed this form, p</w:t>
      </w:r>
      <w:r w:rsidRPr="00E26076">
        <w:rPr>
          <w:rFonts w:cs="Arial"/>
          <w:color w:val="000000"/>
        </w:rPr>
        <w:t xml:space="preserve">lease return </w:t>
      </w:r>
      <w:r>
        <w:rPr>
          <w:rFonts w:cs="Arial"/>
          <w:color w:val="000000"/>
        </w:rPr>
        <w:t>it</w:t>
      </w:r>
      <w:r w:rsidRPr="00E26076">
        <w:rPr>
          <w:rFonts w:cs="Arial"/>
          <w:color w:val="000000"/>
        </w:rPr>
        <w:t xml:space="preserve"> as soon as possible to </w:t>
      </w:r>
    </w:p>
    <w:p w14:paraId="1528D3E1" w14:textId="77777777" w:rsidR="00455C66" w:rsidRDefault="00455C66" w:rsidP="00455C66">
      <w:pPr>
        <w:autoSpaceDE w:val="0"/>
        <w:autoSpaceDN w:val="0"/>
        <w:adjustRightInd w:val="0"/>
        <w:rPr>
          <w:rFonts w:cs="Arial"/>
          <w:color w:val="000000"/>
        </w:rPr>
      </w:pPr>
    </w:p>
    <w:tbl>
      <w:tblPr>
        <w:tblW w:w="0" w:type="auto"/>
        <w:tblLook w:val="01E0" w:firstRow="1" w:lastRow="1" w:firstColumn="1" w:lastColumn="1" w:noHBand="0" w:noVBand="0"/>
      </w:tblPr>
      <w:tblGrid>
        <w:gridCol w:w="4784"/>
        <w:gridCol w:w="4854"/>
      </w:tblGrid>
      <w:tr w:rsidR="00455C66" w:rsidRPr="007C1132" w14:paraId="05BF6679" w14:textId="77777777" w:rsidTr="007C1132">
        <w:tc>
          <w:tcPr>
            <w:tcW w:w="4927" w:type="dxa"/>
            <w:shd w:val="clear" w:color="auto" w:fill="auto"/>
          </w:tcPr>
          <w:p w14:paraId="5A5508C6" w14:textId="77777777" w:rsidR="00455C66" w:rsidRPr="007C1132" w:rsidRDefault="00455C66" w:rsidP="007C1132">
            <w:pPr>
              <w:autoSpaceDE w:val="0"/>
              <w:autoSpaceDN w:val="0"/>
              <w:adjustRightInd w:val="0"/>
              <w:rPr>
                <w:rFonts w:cs="Arial"/>
                <w:color w:val="000000"/>
              </w:rPr>
            </w:pPr>
            <w:r w:rsidRPr="007C1132">
              <w:rPr>
                <w:rFonts w:cs="Arial"/>
                <w:color w:val="000000"/>
              </w:rPr>
              <w:t>The Benefits Team</w:t>
            </w:r>
          </w:p>
          <w:p w14:paraId="0B3E69F3" w14:textId="77777777" w:rsidR="00455C66" w:rsidRPr="007C1132" w:rsidRDefault="00455C66" w:rsidP="007C1132">
            <w:pPr>
              <w:autoSpaceDE w:val="0"/>
              <w:autoSpaceDN w:val="0"/>
              <w:adjustRightInd w:val="0"/>
              <w:rPr>
                <w:rFonts w:cs="Arial"/>
                <w:color w:val="000000"/>
              </w:rPr>
            </w:pPr>
            <w:r w:rsidRPr="007C1132">
              <w:rPr>
                <w:rFonts w:cs="Arial"/>
                <w:color w:val="000000"/>
              </w:rPr>
              <w:t>Tamworth Borough Council</w:t>
            </w:r>
          </w:p>
          <w:p w14:paraId="747356D5" w14:textId="77777777" w:rsidR="00455C66" w:rsidRPr="007C1132" w:rsidRDefault="00455C66" w:rsidP="007C1132">
            <w:pPr>
              <w:autoSpaceDE w:val="0"/>
              <w:autoSpaceDN w:val="0"/>
              <w:adjustRightInd w:val="0"/>
              <w:rPr>
                <w:rFonts w:cs="Arial"/>
                <w:color w:val="000000"/>
              </w:rPr>
            </w:pPr>
            <w:r w:rsidRPr="007C1132">
              <w:rPr>
                <w:rFonts w:cs="Arial"/>
                <w:color w:val="000000"/>
              </w:rPr>
              <w:t>Marmion House</w:t>
            </w:r>
          </w:p>
          <w:p w14:paraId="07D71521" w14:textId="77777777" w:rsidR="00455C66" w:rsidRPr="007C1132" w:rsidRDefault="00455C66" w:rsidP="007C1132">
            <w:pPr>
              <w:autoSpaceDE w:val="0"/>
              <w:autoSpaceDN w:val="0"/>
              <w:adjustRightInd w:val="0"/>
              <w:rPr>
                <w:rFonts w:cs="Arial"/>
                <w:color w:val="000000"/>
              </w:rPr>
            </w:pPr>
            <w:r w:rsidRPr="007C1132">
              <w:rPr>
                <w:rFonts w:cs="Arial"/>
                <w:color w:val="000000"/>
              </w:rPr>
              <w:t>Lichfield Street</w:t>
            </w:r>
          </w:p>
          <w:p w14:paraId="61524E41" w14:textId="77777777" w:rsidR="00455C66" w:rsidRPr="007C1132" w:rsidRDefault="00455C66" w:rsidP="007C1132">
            <w:pPr>
              <w:autoSpaceDE w:val="0"/>
              <w:autoSpaceDN w:val="0"/>
              <w:adjustRightInd w:val="0"/>
              <w:rPr>
                <w:rFonts w:cs="Arial"/>
                <w:color w:val="000000"/>
              </w:rPr>
            </w:pPr>
            <w:r w:rsidRPr="007C1132">
              <w:rPr>
                <w:rFonts w:cs="Arial"/>
                <w:color w:val="000000"/>
              </w:rPr>
              <w:t xml:space="preserve">Tamworth  </w:t>
            </w:r>
          </w:p>
          <w:p w14:paraId="2D910774" w14:textId="77777777" w:rsidR="00455C66" w:rsidRPr="007C1132" w:rsidRDefault="00455C66" w:rsidP="007C1132">
            <w:pPr>
              <w:autoSpaceDE w:val="0"/>
              <w:autoSpaceDN w:val="0"/>
              <w:adjustRightInd w:val="0"/>
              <w:rPr>
                <w:rFonts w:cs="Arial"/>
                <w:color w:val="000000"/>
              </w:rPr>
            </w:pPr>
            <w:r w:rsidRPr="007C1132">
              <w:rPr>
                <w:rFonts w:cs="Arial"/>
                <w:color w:val="000000"/>
              </w:rPr>
              <w:t>B79 7BZ</w:t>
            </w:r>
          </w:p>
        </w:tc>
        <w:tc>
          <w:tcPr>
            <w:tcW w:w="4927" w:type="dxa"/>
            <w:shd w:val="clear" w:color="auto" w:fill="auto"/>
          </w:tcPr>
          <w:p w14:paraId="2FD7BFF0" w14:textId="77777777" w:rsidR="00455C66" w:rsidRPr="007C1132" w:rsidRDefault="00455C66" w:rsidP="007C1132">
            <w:pPr>
              <w:autoSpaceDE w:val="0"/>
              <w:autoSpaceDN w:val="0"/>
              <w:adjustRightInd w:val="0"/>
              <w:rPr>
                <w:rFonts w:cs="Arial"/>
                <w:color w:val="000000"/>
              </w:rPr>
            </w:pPr>
            <w:r w:rsidRPr="007C1132">
              <w:rPr>
                <w:rFonts w:cs="Arial"/>
                <w:color w:val="000000"/>
              </w:rPr>
              <w:t>Tel 01827 709540</w:t>
            </w:r>
          </w:p>
          <w:p w14:paraId="02EB2904" w14:textId="77777777" w:rsidR="00455C66" w:rsidRPr="007C1132" w:rsidRDefault="00455C66" w:rsidP="007C1132">
            <w:pPr>
              <w:autoSpaceDE w:val="0"/>
              <w:autoSpaceDN w:val="0"/>
              <w:adjustRightInd w:val="0"/>
              <w:rPr>
                <w:rFonts w:cs="Arial"/>
                <w:color w:val="000000"/>
              </w:rPr>
            </w:pPr>
          </w:p>
          <w:p w14:paraId="1291353B" w14:textId="77777777" w:rsidR="00455C66" w:rsidRPr="007C1132" w:rsidRDefault="00455C66" w:rsidP="007C1132">
            <w:pPr>
              <w:autoSpaceDE w:val="0"/>
              <w:autoSpaceDN w:val="0"/>
              <w:adjustRightInd w:val="0"/>
              <w:rPr>
                <w:rFonts w:cs="Arial"/>
                <w:color w:val="000000"/>
              </w:rPr>
            </w:pPr>
            <w:r w:rsidRPr="007C1132">
              <w:rPr>
                <w:rFonts w:cs="Arial"/>
                <w:color w:val="000000"/>
              </w:rPr>
              <w:t xml:space="preserve">Email  </w:t>
            </w:r>
            <w:hyperlink r:id="rId11" w:history="1">
              <w:r w:rsidRPr="007C1132">
                <w:rPr>
                  <w:rStyle w:val="Hyperlink"/>
                  <w:rFonts w:cs="Arial"/>
                </w:rPr>
                <w:t>benefits@tamworth.gov.uk</w:t>
              </w:r>
            </w:hyperlink>
          </w:p>
          <w:p w14:paraId="67B3C371" w14:textId="77777777" w:rsidR="00455C66" w:rsidRPr="007C1132" w:rsidRDefault="00455C66" w:rsidP="007C1132">
            <w:pPr>
              <w:autoSpaceDE w:val="0"/>
              <w:autoSpaceDN w:val="0"/>
              <w:adjustRightInd w:val="0"/>
              <w:rPr>
                <w:rFonts w:cs="Arial"/>
                <w:color w:val="000000"/>
              </w:rPr>
            </w:pPr>
          </w:p>
          <w:p w14:paraId="765DC0EE" w14:textId="77777777" w:rsidR="00455C66" w:rsidRPr="007C1132" w:rsidRDefault="002C33DC" w:rsidP="007C1132">
            <w:pPr>
              <w:autoSpaceDE w:val="0"/>
              <w:autoSpaceDN w:val="0"/>
              <w:adjustRightInd w:val="0"/>
              <w:rPr>
                <w:rFonts w:cs="Arial"/>
                <w:color w:val="000000"/>
              </w:rPr>
            </w:pPr>
            <w:r>
              <w:rPr>
                <w:rFonts w:cs="Arial"/>
                <w:color w:val="000000"/>
              </w:rPr>
              <w:t xml:space="preserve">Website: </w:t>
            </w:r>
            <w:hyperlink r:id="rId12" w:history="1">
              <w:r w:rsidR="00455C66" w:rsidRPr="007C1132">
                <w:rPr>
                  <w:rStyle w:val="Hyperlink"/>
                  <w:rFonts w:cs="Arial"/>
                </w:rPr>
                <w:t>www.tamworth.gov.uk</w:t>
              </w:r>
            </w:hyperlink>
          </w:p>
        </w:tc>
      </w:tr>
    </w:tbl>
    <w:p w14:paraId="1ACAD4C0" w14:textId="77777777" w:rsidR="005F53C1" w:rsidRDefault="00A11667" w:rsidP="00511187">
      <w:pPr>
        <w:autoSpaceDE w:val="0"/>
        <w:autoSpaceDN w:val="0"/>
        <w:adjustRightInd w:val="0"/>
        <w:jc w:val="center"/>
        <w:outlineLvl w:val="0"/>
        <w:rPr>
          <w:rFonts w:cs="Arial"/>
          <w:b/>
          <w:bCs/>
          <w:color w:val="FFFFFF"/>
          <w:sz w:val="28"/>
          <w:szCs w:val="28"/>
        </w:rPr>
      </w:pPr>
      <w:r>
        <w:rPr>
          <w:rFonts w:cs="Arial"/>
          <w:b/>
          <w:bCs/>
          <w:color w:val="000000"/>
          <w:sz w:val="34"/>
          <w:szCs w:val="34"/>
        </w:rPr>
        <w:br w:type="page"/>
      </w:r>
      <w:r>
        <w:rPr>
          <w:rFonts w:cs="Arial"/>
          <w:b/>
          <w:bCs/>
          <w:color w:val="000000"/>
          <w:sz w:val="34"/>
          <w:szCs w:val="34"/>
        </w:rPr>
        <w:lastRenderedPageBreak/>
        <w:t>Council Tax</w:t>
      </w:r>
      <w:r w:rsidR="005F53C1" w:rsidRPr="006E54D3">
        <w:rPr>
          <w:rFonts w:cs="Arial"/>
          <w:b/>
          <w:bCs/>
          <w:color w:val="000000"/>
          <w:sz w:val="34"/>
          <w:szCs w:val="34"/>
        </w:rPr>
        <w:t xml:space="preserve"> Discretionary </w:t>
      </w:r>
      <w:r w:rsidR="004E0025">
        <w:rPr>
          <w:rFonts w:cs="Arial"/>
          <w:b/>
          <w:bCs/>
          <w:color w:val="000000"/>
          <w:sz w:val="34"/>
          <w:szCs w:val="34"/>
        </w:rPr>
        <w:t xml:space="preserve">Award </w:t>
      </w:r>
      <w:r w:rsidR="00C77CFE">
        <w:rPr>
          <w:rFonts w:cs="Arial"/>
          <w:b/>
          <w:bCs/>
          <w:color w:val="000000"/>
          <w:sz w:val="34"/>
          <w:szCs w:val="34"/>
        </w:rPr>
        <w:t>Application Form</w:t>
      </w:r>
    </w:p>
    <w:p w14:paraId="72508457" w14:textId="77777777" w:rsidR="00A11667" w:rsidRDefault="00A11667" w:rsidP="005F53C1">
      <w:pPr>
        <w:autoSpaceDE w:val="0"/>
        <w:autoSpaceDN w:val="0"/>
        <w:adjustRightInd w:val="0"/>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371"/>
        <w:gridCol w:w="2387"/>
        <w:gridCol w:w="1971"/>
        <w:gridCol w:w="435"/>
        <w:gridCol w:w="2419"/>
      </w:tblGrid>
      <w:tr w:rsidR="00DA501D" w:rsidRPr="007C1132" w14:paraId="6EA336FE" w14:textId="77777777" w:rsidTr="007C1132">
        <w:tc>
          <w:tcPr>
            <w:tcW w:w="2463" w:type="dxa"/>
            <w:gridSpan w:val="2"/>
            <w:shd w:val="clear" w:color="auto" w:fill="auto"/>
            <w:vAlign w:val="center"/>
          </w:tcPr>
          <w:p w14:paraId="15F1FF76" w14:textId="77777777" w:rsidR="00DA501D" w:rsidRPr="007C1132" w:rsidRDefault="00DA501D" w:rsidP="007C1132">
            <w:pPr>
              <w:autoSpaceDE w:val="0"/>
              <w:autoSpaceDN w:val="0"/>
              <w:adjustRightInd w:val="0"/>
              <w:rPr>
                <w:rFonts w:cs="Arial"/>
                <w:color w:val="000000"/>
              </w:rPr>
            </w:pPr>
            <w:r w:rsidRPr="007C1132">
              <w:rPr>
                <w:rFonts w:cs="Arial"/>
                <w:color w:val="000000"/>
              </w:rPr>
              <w:t>Name</w:t>
            </w:r>
          </w:p>
        </w:tc>
        <w:tc>
          <w:tcPr>
            <w:tcW w:w="7391" w:type="dxa"/>
            <w:gridSpan w:val="4"/>
            <w:shd w:val="clear" w:color="auto" w:fill="auto"/>
            <w:vAlign w:val="center"/>
          </w:tcPr>
          <w:p w14:paraId="7FE1FD19" w14:textId="77777777" w:rsidR="00DA501D" w:rsidRPr="007C1132" w:rsidRDefault="00DA501D" w:rsidP="007C1132">
            <w:pPr>
              <w:autoSpaceDE w:val="0"/>
              <w:autoSpaceDN w:val="0"/>
              <w:adjustRightInd w:val="0"/>
              <w:rPr>
                <w:rFonts w:cs="Arial"/>
                <w:color w:val="000000"/>
              </w:rPr>
            </w:pPr>
          </w:p>
          <w:p w14:paraId="1BB7A0DE" w14:textId="77777777" w:rsidR="00DA501D" w:rsidRPr="007C1132" w:rsidRDefault="00DA501D" w:rsidP="007C1132">
            <w:pPr>
              <w:autoSpaceDE w:val="0"/>
              <w:autoSpaceDN w:val="0"/>
              <w:adjustRightInd w:val="0"/>
              <w:rPr>
                <w:rFonts w:cs="Arial"/>
                <w:color w:val="000000"/>
              </w:rPr>
            </w:pPr>
          </w:p>
        </w:tc>
      </w:tr>
      <w:tr w:rsidR="00DA501D" w:rsidRPr="007C1132" w14:paraId="4FC9DA29" w14:textId="77777777" w:rsidTr="007C1132">
        <w:tc>
          <w:tcPr>
            <w:tcW w:w="2463" w:type="dxa"/>
            <w:gridSpan w:val="2"/>
            <w:shd w:val="clear" w:color="auto" w:fill="auto"/>
            <w:vAlign w:val="center"/>
          </w:tcPr>
          <w:p w14:paraId="0681A005" w14:textId="77777777" w:rsidR="00DA501D" w:rsidRPr="007C1132" w:rsidRDefault="00DA501D" w:rsidP="007C1132">
            <w:pPr>
              <w:autoSpaceDE w:val="0"/>
              <w:autoSpaceDN w:val="0"/>
              <w:adjustRightInd w:val="0"/>
              <w:rPr>
                <w:rFonts w:cs="Arial"/>
                <w:color w:val="000000"/>
              </w:rPr>
            </w:pPr>
            <w:r w:rsidRPr="007C1132">
              <w:rPr>
                <w:rFonts w:cs="Arial"/>
                <w:color w:val="000000"/>
              </w:rPr>
              <w:t>Address</w:t>
            </w:r>
          </w:p>
        </w:tc>
        <w:tc>
          <w:tcPr>
            <w:tcW w:w="7391" w:type="dxa"/>
            <w:gridSpan w:val="4"/>
            <w:shd w:val="clear" w:color="auto" w:fill="auto"/>
            <w:vAlign w:val="center"/>
          </w:tcPr>
          <w:p w14:paraId="35E4891A" w14:textId="77777777" w:rsidR="00DA501D" w:rsidRPr="007C1132" w:rsidRDefault="00DA501D" w:rsidP="007C1132">
            <w:pPr>
              <w:autoSpaceDE w:val="0"/>
              <w:autoSpaceDN w:val="0"/>
              <w:adjustRightInd w:val="0"/>
              <w:rPr>
                <w:rFonts w:cs="Arial"/>
                <w:color w:val="000000"/>
              </w:rPr>
            </w:pPr>
          </w:p>
          <w:p w14:paraId="1B6C8782" w14:textId="77777777" w:rsidR="00DA501D" w:rsidRPr="007C1132" w:rsidRDefault="00DA501D" w:rsidP="007C1132">
            <w:pPr>
              <w:autoSpaceDE w:val="0"/>
              <w:autoSpaceDN w:val="0"/>
              <w:adjustRightInd w:val="0"/>
              <w:rPr>
                <w:rFonts w:cs="Arial"/>
                <w:color w:val="000000"/>
              </w:rPr>
            </w:pPr>
          </w:p>
          <w:p w14:paraId="2D9750A2" w14:textId="77777777" w:rsidR="00DA501D" w:rsidRPr="007C1132" w:rsidRDefault="00DA501D" w:rsidP="007C1132">
            <w:pPr>
              <w:autoSpaceDE w:val="0"/>
              <w:autoSpaceDN w:val="0"/>
              <w:adjustRightInd w:val="0"/>
              <w:rPr>
                <w:rFonts w:cs="Arial"/>
                <w:color w:val="000000"/>
              </w:rPr>
            </w:pPr>
          </w:p>
          <w:p w14:paraId="20FD187E" w14:textId="77777777" w:rsidR="00DA501D" w:rsidRPr="007C1132" w:rsidRDefault="00DA501D" w:rsidP="007C1132">
            <w:pPr>
              <w:autoSpaceDE w:val="0"/>
              <w:autoSpaceDN w:val="0"/>
              <w:adjustRightInd w:val="0"/>
              <w:rPr>
                <w:rFonts w:cs="Arial"/>
                <w:color w:val="000000"/>
              </w:rPr>
            </w:pPr>
          </w:p>
          <w:p w14:paraId="28A151BF" w14:textId="77777777" w:rsidR="00DA501D" w:rsidRPr="007C1132" w:rsidRDefault="00DA501D" w:rsidP="007C1132">
            <w:pPr>
              <w:autoSpaceDE w:val="0"/>
              <w:autoSpaceDN w:val="0"/>
              <w:adjustRightInd w:val="0"/>
              <w:rPr>
                <w:rFonts w:cs="Arial"/>
                <w:color w:val="000000"/>
              </w:rPr>
            </w:pPr>
          </w:p>
        </w:tc>
      </w:tr>
      <w:tr w:rsidR="00DA501D" w:rsidRPr="007C1132" w14:paraId="28E327A5" w14:textId="77777777" w:rsidTr="007C1132">
        <w:tc>
          <w:tcPr>
            <w:tcW w:w="4926" w:type="dxa"/>
            <w:gridSpan w:val="3"/>
            <w:tcBorders>
              <w:bottom w:val="single" w:sz="4" w:space="0" w:color="auto"/>
            </w:tcBorders>
            <w:shd w:val="clear" w:color="auto" w:fill="auto"/>
            <w:vAlign w:val="center"/>
          </w:tcPr>
          <w:p w14:paraId="0DC34591" w14:textId="77777777" w:rsidR="00DA501D" w:rsidRPr="007C1132" w:rsidRDefault="00DA501D" w:rsidP="007C1132">
            <w:pPr>
              <w:autoSpaceDE w:val="0"/>
              <w:autoSpaceDN w:val="0"/>
              <w:adjustRightInd w:val="0"/>
              <w:rPr>
                <w:rFonts w:cs="Arial"/>
                <w:color w:val="000000"/>
              </w:rPr>
            </w:pPr>
            <w:r w:rsidRPr="007C1132">
              <w:rPr>
                <w:rFonts w:cs="Arial"/>
                <w:color w:val="000000"/>
              </w:rPr>
              <w:t xml:space="preserve">Council </w:t>
            </w:r>
            <w:r w:rsidR="00E24F3B" w:rsidRPr="007C1132">
              <w:rPr>
                <w:rFonts w:cs="Arial"/>
                <w:color w:val="000000"/>
              </w:rPr>
              <w:t>T</w:t>
            </w:r>
            <w:r w:rsidRPr="007C1132">
              <w:rPr>
                <w:rFonts w:cs="Arial"/>
                <w:color w:val="000000"/>
              </w:rPr>
              <w:t>ax account number</w:t>
            </w:r>
          </w:p>
        </w:tc>
        <w:tc>
          <w:tcPr>
            <w:tcW w:w="4928" w:type="dxa"/>
            <w:gridSpan w:val="3"/>
            <w:tcBorders>
              <w:bottom w:val="single" w:sz="4" w:space="0" w:color="auto"/>
            </w:tcBorders>
            <w:shd w:val="clear" w:color="auto" w:fill="auto"/>
            <w:vAlign w:val="center"/>
          </w:tcPr>
          <w:p w14:paraId="17508A05" w14:textId="77777777" w:rsidR="00DA501D" w:rsidRPr="007C1132" w:rsidRDefault="00DA501D" w:rsidP="007C1132">
            <w:pPr>
              <w:autoSpaceDE w:val="0"/>
              <w:autoSpaceDN w:val="0"/>
              <w:adjustRightInd w:val="0"/>
              <w:rPr>
                <w:rFonts w:cs="Arial"/>
                <w:color w:val="000000"/>
              </w:rPr>
            </w:pPr>
          </w:p>
          <w:p w14:paraId="07CB9A17" w14:textId="77777777" w:rsidR="00DA501D" w:rsidRPr="007C1132" w:rsidRDefault="00DA501D" w:rsidP="007C1132">
            <w:pPr>
              <w:autoSpaceDE w:val="0"/>
              <w:autoSpaceDN w:val="0"/>
              <w:adjustRightInd w:val="0"/>
              <w:rPr>
                <w:rFonts w:cs="Arial"/>
                <w:color w:val="000000"/>
              </w:rPr>
            </w:pPr>
          </w:p>
        </w:tc>
      </w:tr>
      <w:tr w:rsidR="007D4BE1" w:rsidRPr="007C1132" w14:paraId="65B0358B" w14:textId="77777777" w:rsidTr="007C1132">
        <w:tc>
          <w:tcPr>
            <w:tcW w:w="4926" w:type="dxa"/>
            <w:gridSpan w:val="3"/>
            <w:tcBorders>
              <w:bottom w:val="single" w:sz="4" w:space="0" w:color="auto"/>
            </w:tcBorders>
            <w:shd w:val="clear" w:color="auto" w:fill="auto"/>
            <w:vAlign w:val="center"/>
          </w:tcPr>
          <w:p w14:paraId="2D749CC4" w14:textId="77777777" w:rsidR="007D4BE1" w:rsidRPr="007C1132" w:rsidRDefault="007D4BE1" w:rsidP="007C1132">
            <w:pPr>
              <w:autoSpaceDE w:val="0"/>
              <w:autoSpaceDN w:val="0"/>
              <w:adjustRightInd w:val="0"/>
              <w:rPr>
                <w:rFonts w:cs="Arial"/>
                <w:color w:val="000000"/>
              </w:rPr>
            </w:pPr>
            <w:r>
              <w:rPr>
                <w:rFonts w:cs="Arial"/>
                <w:color w:val="000000"/>
              </w:rPr>
              <w:t>Phone number</w:t>
            </w:r>
          </w:p>
        </w:tc>
        <w:tc>
          <w:tcPr>
            <w:tcW w:w="4928" w:type="dxa"/>
            <w:gridSpan w:val="3"/>
            <w:tcBorders>
              <w:bottom w:val="single" w:sz="4" w:space="0" w:color="auto"/>
            </w:tcBorders>
            <w:shd w:val="clear" w:color="auto" w:fill="auto"/>
            <w:vAlign w:val="center"/>
          </w:tcPr>
          <w:p w14:paraId="6DAECB0A" w14:textId="77777777" w:rsidR="007D4BE1" w:rsidRPr="007C1132" w:rsidRDefault="007D4BE1" w:rsidP="007C1132">
            <w:pPr>
              <w:autoSpaceDE w:val="0"/>
              <w:autoSpaceDN w:val="0"/>
              <w:adjustRightInd w:val="0"/>
              <w:rPr>
                <w:rFonts w:cs="Arial"/>
                <w:color w:val="000000"/>
              </w:rPr>
            </w:pPr>
          </w:p>
        </w:tc>
      </w:tr>
      <w:tr w:rsidR="00DA501D" w:rsidRPr="007C1132" w14:paraId="712B7653" w14:textId="77777777" w:rsidTr="007C1132">
        <w:tc>
          <w:tcPr>
            <w:tcW w:w="9854" w:type="dxa"/>
            <w:gridSpan w:val="6"/>
            <w:tcBorders>
              <w:left w:val="nil"/>
              <w:bottom w:val="nil"/>
              <w:right w:val="nil"/>
            </w:tcBorders>
            <w:shd w:val="clear" w:color="auto" w:fill="auto"/>
            <w:vAlign w:val="center"/>
          </w:tcPr>
          <w:p w14:paraId="3402F987" w14:textId="77777777" w:rsidR="00DA501D" w:rsidRPr="007C1132" w:rsidRDefault="00DA501D" w:rsidP="007C1132">
            <w:pPr>
              <w:autoSpaceDE w:val="0"/>
              <w:autoSpaceDN w:val="0"/>
              <w:adjustRightInd w:val="0"/>
              <w:rPr>
                <w:rFonts w:cs="Arial"/>
                <w:color w:val="000000"/>
              </w:rPr>
            </w:pPr>
          </w:p>
        </w:tc>
      </w:tr>
      <w:tr w:rsidR="00DA501D" w:rsidRPr="007C1132" w14:paraId="703A97F6" w14:textId="77777777" w:rsidTr="007C1132">
        <w:tc>
          <w:tcPr>
            <w:tcW w:w="7390" w:type="dxa"/>
            <w:gridSpan w:val="5"/>
            <w:tcBorders>
              <w:top w:val="nil"/>
              <w:bottom w:val="nil"/>
            </w:tcBorders>
            <w:shd w:val="clear" w:color="auto" w:fill="000000"/>
            <w:vAlign w:val="center"/>
          </w:tcPr>
          <w:p w14:paraId="2B673687" w14:textId="77777777" w:rsidR="00DA501D" w:rsidRPr="007C1132" w:rsidRDefault="00DA501D" w:rsidP="007C1132">
            <w:pPr>
              <w:autoSpaceDE w:val="0"/>
              <w:autoSpaceDN w:val="0"/>
              <w:adjustRightInd w:val="0"/>
              <w:rPr>
                <w:rFonts w:cs="Arial"/>
                <w:b/>
                <w:color w:val="FFFFFF"/>
              </w:rPr>
            </w:pPr>
            <w:r w:rsidRPr="007C1132">
              <w:rPr>
                <w:rFonts w:cs="Arial"/>
                <w:b/>
                <w:color w:val="FFFFFF"/>
              </w:rPr>
              <w:t>Section A: Your Income &amp; Savings</w:t>
            </w:r>
          </w:p>
        </w:tc>
        <w:tc>
          <w:tcPr>
            <w:tcW w:w="2464" w:type="dxa"/>
            <w:tcBorders>
              <w:top w:val="nil"/>
              <w:bottom w:val="nil"/>
              <w:right w:val="nil"/>
            </w:tcBorders>
            <w:shd w:val="clear" w:color="auto" w:fill="auto"/>
            <w:vAlign w:val="center"/>
          </w:tcPr>
          <w:p w14:paraId="31A3B3EF" w14:textId="77777777" w:rsidR="00DA501D" w:rsidRPr="007C1132" w:rsidRDefault="00DA501D" w:rsidP="007C1132">
            <w:pPr>
              <w:autoSpaceDE w:val="0"/>
              <w:autoSpaceDN w:val="0"/>
              <w:adjustRightInd w:val="0"/>
              <w:rPr>
                <w:rFonts w:cs="Arial"/>
                <w:color w:val="000000"/>
              </w:rPr>
            </w:pPr>
          </w:p>
        </w:tc>
      </w:tr>
      <w:tr w:rsidR="00DA501D" w:rsidRPr="007C1132" w14:paraId="64C09ACF" w14:textId="77777777" w:rsidTr="007C1132">
        <w:tc>
          <w:tcPr>
            <w:tcW w:w="9854" w:type="dxa"/>
            <w:gridSpan w:val="6"/>
            <w:tcBorders>
              <w:top w:val="nil"/>
              <w:left w:val="nil"/>
              <w:right w:val="nil"/>
            </w:tcBorders>
            <w:shd w:val="clear" w:color="auto" w:fill="auto"/>
            <w:vAlign w:val="center"/>
          </w:tcPr>
          <w:p w14:paraId="12E4A4CB" w14:textId="77777777" w:rsidR="00CF0CBF" w:rsidRPr="007C1132" w:rsidRDefault="00CF0CBF" w:rsidP="007C1132">
            <w:pPr>
              <w:autoSpaceDE w:val="0"/>
              <w:autoSpaceDN w:val="0"/>
              <w:adjustRightInd w:val="0"/>
              <w:rPr>
                <w:rFonts w:cs="Arial"/>
                <w:color w:val="000000"/>
              </w:rPr>
            </w:pPr>
          </w:p>
          <w:p w14:paraId="6892ACED" w14:textId="77777777" w:rsidR="00DA501D" w:rsidRPr="007C1132" w:rsidRDefault="00CF0CBF" w:rsidP="007C1132">
            <w:pPr>
              <w:autoSpaceDE w:val="0"/>
              <w:autoSpaceDN w:val="0"/>
              <w:adjustRightInd w:val="0"/>
              <w:rPr>
                <w:rFonts w:cs="Arial"/>
                <w:color w:val="000000"/>
              </w:rPr>
            </w:pPr>
            <w:r w:rsidRPr="007C1132">
              <w:rPr>
                <w:rFonts w:cs="Arial"/>
                <w:color w:val="000000"/>
              </w:rPr>
              <w:t xml:space="preserve">1. </w:t>
            </w:r>
            <w:r w:rsidR="00DA501D" w:rsidRPr="007C1132">
              <w:rPr>
                <w:rFonts w:cs="Arial"/>
                <w:color w:val="000000"/>
              </w:rPr>
              <w:t xml:space="preserve">Please list below </w:t>
            </w:r>
            <w:proofErr w:type="gramStart"/>
            <w:r w:rsidR="00DA501D" w:rsidRPr="007C1132">
              <w:rPr>
                <w:rFonts w:cs="Arial"/>
                <w:color w:val="000000"/>
              </w:rPr>
              <w:t>all of</w:t>
            </w:r>
            <w:proofErr w:type="gramEnd"/>
            <w:r w:rsidR="00DA501D" w:rsidRPr="007C1132">
              <w:rPr>
                <w:rFonts w:cs="Arial"/>
                <w:color w:val="000000"/>
              </w:rPr>
              <w:t xml:space="preserve"> your</w:t>
            </w:r>
            <w:r w:rsidR="000A1A9B" w:rsidRPr="007C1132">
              <w:rPr>
                <w:rFonts w:cs="Arial"/>
                <w:color w:val="000000"/>
              </w:rPr>
              <w:t xml:space="preserve"> household</w:t>
            </w:r>
            <w:r w:rsidR="00DA501D" w:rsidRPr="007C1132">
              <w:rPr>
                <w:rFonts w:cs="Arial"/>
                <w:color w:val="000000"/>
              </w:rPr>
              <w:t xml:space="preserve"> income (weekly amounts)</w:t>
            </w:r>
            <w:r w:rsidR="000A1A9B" w:rsidRPr="007C1132">
              <w:rPr>
                <w:rFonts w:cs="Arial"/>
                <w:color w:val="000000"/>
              </w:rPr>
              <w:t>. Please include any salaries or benefits you receive.</w:t>
            </w:r>
          </w:p>
          <w:p w14:paraId="5E00EE3E" w14:textId="77777777" w:rsidR="00CF0CBF" w:rsidRPr="007C1132" w:rsidRDefault="00CF0CBF" w:rsidP="007C1132">
            <w:pPr>
              <w:autoSpaceDE w:val="0"/>
              <w:autoSpaceDN w:val="0"/>
              <w:adjustRightInd w:val="0"/>
              <w:rPr>
                <w:rFonts w:cs="Arial"/>
                <w:color w:val="000000"/>
              </w:rPr>
            </w:pPr>
          </w:p>
        </w:tc>
      </w:tr>
      <w:tr w:rsidR="00DA501D" w:rsidRPr="007C1132" w14:paraId="70F9C8A1" w14:textId="77777777" w:rsidTr="007C1132">
        <w:tc>
          <w:tcPr>
            <w:tcW w:w="7390" w:type="dxa"/>
            <w:gridSpan w:val="5"/>
            <w:shd w:val="clear" w:color="auto" w:fill="auto"/>
            <w:vAlign w:val="center"/>
          </w:tcPr>
          <w:p w14:paraId="4BFFF2AE" w14:textId="77777777" w:rsidR="00DA501D" w:rsidRPr="007C1132" w:rsidRDefault="00DA501D" w:rsidP="007C1132">
            <w:pPr>
              <w:autoSpaceDE w:val="0"/>
              <w:autoSpaceDN w:val="0"/>
              <w:adjustRightInd w:val="0"/>
              <w:jc w:val="center"/>
              <w:rPr>
                <w:rFonts w:cs="Arial"/>
                <w:b/>
                <w:color w:val="000000"/>
              </w:rPr>
            </w:pPr>
            <w:r w:rsidRPr="007C1132">
              <w:rPr>
                <w:rFonts w:cs="Arial"/>
                <w:b/>
                <w:color w:val="000000"/>
              </w:rPr>
              <w:t>Income</w:t>
            </w:r>
          </w:p>
        </w:tc>
        <w:tc>
          <w:tcPr>
            <w:tcW w:w="2464" w:type="dxa"/>
            <w:shd w:val="clear" w:color="auto" w:fill="auto"/>
            <w:vAlign w:val="center"/>
          </w:tcPr>
          <w:p w14:paraId="350DE43D" w14:textId="77777777" w:rsidR="00DA501D" w:rsidRPr="007C1132" w:rsidRDefault="00DA501D" w:rsidP="007C1132">
            <w:pPr>
              <w:autoSpaceDE w:val="0"/>
              <w:autoSpaceDN w:val="0"/>
              <w:adjustRightInd w:val="0"/>
              <w:jc w:val="center"/>
              <w:rPr>
                <w:rFonts w:cs="Arial"/>
                <w:b/>
                <w:color w:val="000000"/>
              </w:rPr>
            </w:pPr>
            <w:r w:rsidRPr="007C1132">
              <w:rPr>
                <w:rFonts w:cs="Arial"/>
                <w:b/>
                <w:color w:val="000000"/>
              </w:rPr>
              <w:t>Weekly Amount</w:t>
            </w:r>
          </w:p>
        </w:tc>
      </w:tr>
      <w:tr w:rsidR="00DA501D" w:rsidRPr="007C1132" w14:paraId="30DE0C20" w14:textId="77777777" w:rsidTr="007C1132">
        <w:tc>
          <w:tcPr>
            <w:tcW w:w="7390" w:type="dxa"/>
            <w:gridSpan w:val="5"/>
            <w:shd w:val="clear" w:color="auto" w:fill="auto"/>
            <w:vAlign w:val="center"/>
          </w:tcPr>
          <w:p w14:paraId="3992CBD7" w14:textId="77777777" w:rsidR="00DA501D" w:rsidRPr="007C1132" w:rsidRDefault="00DA501D" w:rsidP="007C1132">
            <w:pPr>
              <w:autoSpaceDE w:val="0"/>
              <w:autoSpaceDN w:val="0"/>
              <w:adjustRightInd w:val="0"/>
              <w:rPr>
                <w:rFonts w:cs="Arial"/>
                <w:color w:val="000000"/>
              </w:rPr>
            </w:pPr>
          </w:p>
        </w:tc>
        <w:tc>
          <w:tcPr>
            <w:tcW w:w="2464" w:type="dxa"/>
            <w:shd w:val="clear" w:color="auto" w:fill="auto"/>
            <w:vAlign w:val="center"/>
          </w:tcPr>
          <w:p w14:paraId="4FA2BA9D" w14:textId="77777777" w:rsidR="00DA501D" w:rsidRPr="007C1132" w:rsidRDefault="00DA501D" w:rsidP="007C1132">
            <w:pPr>
              <w:autoSpaceDE w:val="0"/>
              <w:autoSpaceDN w:val="0"/>
              <w:adjustRightInd w:val="0"/>
              <w:rPr>
                <w:rFonts w:cs="Arial"/>
                <w:color w:val="000000"/>
              </w:rPr>
            </w:pPr>
          </w:p>
        </w:tc>
      </w:tr>
      <w:tr w:rsidR="00DA501D" w:rsidRPr="007C1132" w14:paraId="36578E4F" w14:textId="77777777" w:rsidTr="007C1132">
        <w:tc>
          <w:tcPr>
            <w:tcW w:w="7390" w:type="dxa"/>
            <w:gridSpan w:val="5"/>
            <w:shd w:val="clear" w:color="auto" w:fill="auto"/>
            <w:vAlign w:val="center"/>
          </w:tcPr>
          <w:p w14:paraId="51840177" w14:textId="77777777" w:rsidR="00DA501D" w:rsidRPr="007C1132" w:rsidRDefault="00DA501D" w:rsidP="007C1132">
            <w:pPr>
              <w:autoSpaceDE w:val="0"/>
              <w:autoSpaceDN w:val="0"/>
              <w:adjustRightInd w:val="0"/>
              <w:rPr>
                <w:rFonts w:cs="Arial"/>
                <w:color w:val="000000"/>
              </w:rPr>
            </w:pPr>
          </w:p>
        </w:tc>
        <w:tc>
          <w:tcPr>
            <w:tcW w:w="2464" w:type="dxa"/>
            <w:shd w:val="clear" w:color="auto" w:fill="auto"/>
            <w:vAlign w:val="center"/>
          </w:tcPr>
          <w:p w14:paraId="503903E7" w14:textId="77777777" w:rsidR="00DA501D" w:rsidRPr="007C1132" w:rsidRDefault="00DA501D" w:rsidP="007C1132">
            <w:pPr>
              <w:autoSpaceDE w:val="0"/>
              <w:autoSpaceDN w:val="0"/>
              <w:adjustRightInd w:val="0"/>
              <w:rPr>
                <w:rFonts w:cs="Arial"/>
                <w:color w:val="000000"/>
              </w:rPr>
            </w:pPr>
          </w:p>
        </w:tc>
      </w:tr>
      <w:tr w:rsidR="00DA501D" w:rsidRPr="007C1132" w14:paraId="7B86B42B" w14:textId="77777777" w:rsidTr="007C1132">
        <w:tc>
          <w:tcPr>
            <w:tcW w:w="7390" w:type="dxa"/>
            <w:gridSpan w:val="5"/>
            <w:shd w:val="clear" w:color="auto" w:fill="auto"/>
            <w:vAlign w:val="center"/>
          </w:tcPr>
          <w:p w14:paraId="57FB3AEC" w14:textId="77777777" w:rsidR="00DA501D" w:rsidRPr="007C1132" w:rsidRDefault="00DA501D" w:rsidP="007C1132">
            <w:pPr>
              <w:autoSpaceDE w:val="0"/>
              <w:autoSpaceDN w:val="0"/>
              <w:adjustRightInd w:val="0"/>
              <w:rPr>
                <w:rFonts w:cs="Arial"/>
                <w:color w:val="000000"/>
              </w:rPr>
            </w:pPr>
          </w:p>
        </w:tc>
        <w:tc>
          <w:tcPr>
            <w:tcW w:w="2464" w:type="dxa"/>
            <w:shd w:val="clear" w:color="auto" w:fill="auto"/>
            <w:vAlign w:val="center"/>
          </w:tcPr>
          <w:p w14:paraId="5C1061D9" w14:textId="77777777" w:rsidR="00DA501D" w:rsidRPr="007C1132" w:rsidRDefault="00DA501D" w:rsidP="007C1132">
            <w:pPr>
              <w:autoSpaceDE w:val="0"/>
              <w:autoSpaceDN w:val="0"/>
              <w:adjustRightInd w:val="0"/>
              <w:rPr>
                <w:rFonts w:cs="Arial"/>
                <w:color w:val="000000"/>
              </w:rPr>
            </w:pPr>
          </w:p>
        </w:tc>
      </w:tr>
      <w:tr w:rsidR="00DA501D" w:rsidRPr="007C1132" w14:paraId="7EADF835" w14:textId="77777777" w:rsidTr="007C1132">
        <w:tc>
          <w:tcPr>
            <w:tcW w:w="7390" w:type="dxa"/>
            <w:gridSpan w:val="5"/>
            <w:shd w:val="clear" w:color="auto" w:fill="auto"/>
            <w:vAlign w:val="center"/>
          </w:tcPr>
          <w:p w14:paraId="79BADCDD" w14:textId="77777777" w:rsidR="00DA501D" w:rsidRPr="007C1132" w:rsidRDefault="00DA501D" w:rsidP="007C1132">
            <w:pPr>
              <w:autoSpaceDE w:val="0"/>
              <w:autoSpaceDN w:val="0"/>
              <w:adjustRightInd w:val="0"/>
              <w:rPr>
                <w:rFonts w:cs="Arial"/>
                <w:color w:val="000000"/>
              </w:rPr>
            </w:pPr>
          </w:p>
        </w:tc>
        <w:tc>
          <w:tcPr>
            <w:tcW w:w="2464" w:type="dxa"/>
            <w:shd w:val="clear" w:color="auto" w:fill="auto"/>
            <w:vAlign w:val="center"/>
          </w:tcPr>
          <w:p w14:paraId="10B8053F" w14:textId="77777777" w:rsidR="00DA501D" w:rsidRPr="007C1132" w:rsidRDefault="00DA501D" w:rsidP="007C1132">
            <w:pPr>
              <w:autoSpaceDE w:val="0"/>
              <w:autoSpaceDN w:val="0"/>
              <w:adjustRightInd w:val="0"/>
              <w:rPr>
                <w:rFonts w:cs="Arial"/>
                <w:color w:val="000000"/>
              </w:rPr>
            </w:pPr>
          </w:p>
        </w:tc>
      </w:tr>
      <w:tr w:rsidR="00DA501D" w:rsidRPr="007C1132" w14:paraId="4C3E9632" w14:textId="77777777" w:rsidTr="007C1132">
        <w:tc>
          <w:tcPr>
            <w:tcW w:w="7390" w:type="dxa"/>
            <w:gridSpan w:val="5"/>
            <w:shd w:val="clear" w:color="auto" w:fill="auto"/>
            <w:vAlign w:val="center"/>
          </w:tcPr>
          <w:p w14:paraId="7317FD8A" w14:textId="77777777" w:rsidR="00DA501D" w:rsidRPr="007C1132" w:rsidRDefault="00DA501D" w:rsidP="007C1132">
            <w:pPr>
              <w:autoSpaceDE w:val="0"/>
              <w:autoSpaceDN w:val="0"/>
              <w:adjustRightInd w:val="0"/>
              <w:rPr>
                <w:rFonts w:cs="Arial"/>
                <w:color w:val="000000"/>
              </w:rPr>
            </w:pPr>
          </w:p>
        </w:tc>
        <w:tc>
          <w:tcPr>
            <w:tcW w:w="2464" w:type="dxa"/>
            <w:shd w:val="clear" w:color="auto" w:fill="auto"/>
            <w:vAlign w:val="center"/>
          </w:tcPr>
          <w:p w14:paraId="7A6693BC" w14:textId="77777777" w:rsidR="00DA501D" w:rsidRPr="007C1132" w:rsidRDefault="00DA501D" w:rsidP="007C1132">
            <w:pPr>
              <w:autoSpaceDE w:val="0"/>
              <w:autoSpaceDN w:val="0"/>
              <w:adjustRightInd w:val="0"/>
              <w:rPr>
                <w:rFonts w:cs="Arial"/>
                <w:color w:val="000000"/>
              </w:rPr>
            </w:pPr>
          </w:p>
        </w:tc>
      </w:tr>
      <w:tr w:rsidR="00DA501D" w:rsidRPr="007C1132" w14:paraId="2E23CE4B" w14:textId="77777777" w:rsidTr="007C1132">
        <w:tc>
          <w:tcPr>
            <w:tcW w:w="7390" w:type="dxa"/>
            <w:gridSpan w:val="5"/>
            <w:shd w:val="clear" w:color="auto" w:fill="auto"/>
            <w:vAlign w:val="center"/>
          </w:tcPr>
          <w:p w14:paraId="1814E298" w14:textId="77777777" w:rsidR="00DA501D" w:rsidRPr="007C1132" w:rsidRDefault="00DA501D" w:rsidP="007C1132">
            <w:pPr>
              <w:autoSpaceDE w:val="0"/>
              <w:autoSpaceDN w:val="0"/>
              <w:adjustRightInd w:val="0"/>
              <w:rPr>
                <w:rFonts w:cs="Arial"/>
                <w:color w:val="000000"/>
              </w:rPr>
            </w:pPr>
          </w:p>
        </w:tc>
        <w:tc>
          <w:tcPr>
            <w:tcW w:w="2464" w:type="dxa"/>
            <w:shd w:val="clear" w:color="auto" w:fill="auto"/>
            <w:vAlign w:val="center"/>
          </w:tcPr>
          <w:p w14:paraId="7445A04E" w14:textId="77777777" w:rsidR="00DA501D" w:rsidRPr="007C1132" w:rsidRDefault="00DA501D" w:rsidP="007C1132">
            <w:pPr>
              <w:autoSpaceDE w:val="0"/>
              <w:autoSpaceDN w:val="0"/>
              <w:adjustRightInd w:val="0"/>
              <w:rPr>
                <w:rFonts w:cs="Arial"/>
                <w:color w:val="000000"/>
              </w:rPr>
            </w:pPr>
          </w:p>
        </w:tc>
      </w:tr>
      <w:tr w:rsidR="00DA501D" w:rsidRPr="007C1132" w14:paraId="1CDF221B" w14:textId="77777777" w:rsidTr="007C1132">
        <w:tc>
          <w:tcPr>
            <w:tcW w:w="7390" w:type="dxa"/>
            <w:gridSpan w:val="5"/>
            <w:shd w:val="clear" w:color="auto" w:fill="auto"/>
            <w:vAlign w:val="center"/>
          </w:tcPr>
          <w:p w14:paraId="2EADD3C3" w14:textId="77777777" w:rsidR="00DA501D" w:rsidRPr="007C1132" w:rsidRDefault="00DA501D" w:rsidP="007C1132">
            <w:pPr>
              <w:autoSpaceDE w:val="0"/>
              <w:autoSpaceDN w:val="0"/>
              <w:adjustRightInd w:val="0"/>
              <w:rPr>
                <w:rFonts w:cs="Arial"/>
                <w:color w:val="000000"/>
              </w:rPr>
            </w:pPr>
          </w:p>
        </w:tc>
        <w:tc>
          <w:tcPr>
            <w:tcW w:w="2464" w:type="dxa"/>
            <w:shd w:val="clear" w:color="auto" w:fill="auto"/>
            <w:vAlign w:val="center"/>
          </w:tcPr>
          <w:p w14:paraId="5DA1A260" w14:textId="77777777" w:rsidR="00DA501D" w:rsidRPr="007C1132" w:rsidRDefault="00DA501D" w:rsidP="007C1132">
            <w:pPr>
              <w:autoSpaceDE w:val="0"/>
              <w:autoSpaceDN w:val="0"/>
              <w:adjustRightInd w:val="0"/>
              <w:rPr>
                <w:rFonts w:cs="Arial"/>
                <w:color w:val="000000"/>
              </w:rPr>
            </w:pPr>
          </w:p>
        </w:tc>
      </w:tr>
      <w:tr w:rsidR="00DA501D" w:rsidRPr="007C1132" w14:paraId="726C43FE" w14:textId="77777777" w:rsidTr="007C1132">
        <w:tc>
          <w:tcPr>
            <w:tcW w:w="7390" w:type="dxa"/>
            <w:gridSpan w:val="5"/>
            <w:tcBorders>
              <w:bottom w:val="single" w:sz="4" w:space="0" w:color="auto"/>
            </w:tcBorders>
            <w:shd w:val="clear" w:color="auto" w:fill="auto"/>
            <w:vAlign w:val="center"/>
          </w:tcPr>
          <w:p w14:paraId="372C287F" w14:textId="77777777" w:rsidR="00DA501D" w:rsidRPr="007C1132" w:rsidRDefault="00DA501D" w:rsidP="007C1132">
            <w:pPr>
              <w:autoSpaceDE w:val="0"/>
              <w:autoSpaceDN w:val="0"/>
              <w:adjustRightInd w:val="0"/>
              <w:rPr>
                <w:rFonts w:cs="Arial"/>
                <w:color w:val="000000"/>
              </w:rPr>
            </w:pPr>
          </w:p>
        </w:tc>
        <w:tc>
          <w:tcPr>
            <w:tcW w:w="2464" w:type="dxa"/>
            <w:tcBorders>
              <w:bottom w:val="single" w:sz="4" w:space="0" w:color="auto"/>
            </w:tcBorders>
            <w:shd w:val="clear" w:color="auto" w:fill="auto"/>
            <w:vAlign w:val="center"/>
          </w:tcPr>
          <w:p w14:paraId="341A5CF0" w14:textId="77777777" w:rsidR="00DA501D" w:rsidRPr="007C1132" w:rsidRDefault="00DA501D" w:rsidP="007C1132">
            <w:pPr>
              <w:autoSpaceDE w:val="0"/>
              <w:autoSpaceDN w:val="0"/>
              <w:adjustRightInd w:val="0"/>
              <w:rPr>
                <w:rFonts w:cs="Arial"/>
                <w:color w:val="000000"/>
              </w:rPr>
            </w:pPr>
          </w:p>
        </w:tc>
      </w:tr>
      <w:tr w:rsidR="00DA501D" w:rsidRPr="007C1132" w14:paraId="7578E776" w14:textId="77777777" w:rsidTr="007C1132">
        <w:tc>
          <w:tcPr>
            <w:tcW w:w="9854" w:type="dxa"/>
            <w:gridSpan w:val="6"/>
            <w:tcBorders>
              <w:left w:val="nil"/>
              <w:bottom w:val="nil"/>
              <w:right w:val="nil"/>
            </w:tcBorders>
            <w:shd w:val="clear" w:color="auto" w:fill="auto"/>
            <w:vAlign w:val="center"/>
          </w:tcPr>
          <w:p w14:paraId="3E795B30" w14:textId="77777777" w:rsidR="00CF0CBF" w:rsidRPr="007C1132" w:rsidRDefault="00CF0CBF" w:rsidP="007C1132">
            <w:pPr>
              <w:autoSpaceDE w:val="0"/>
              <w:autoSpaceDN w:val="0"/>
              <w:adjustRightInd w:val="0"/>
              <w:rPr>
                <w:rFonts w:cs="Arial"/>
                <w:color w:val="000000"/>
              </w:rPr>
            </w:pPr>
          </w:p>
          <w:p w14:paraId="50AC1A47" w14:textId="77777777" w:rsidR="00CF0CBF" w:rsidRPr="007C1132" w:rsidRDefault="00DA501D" w:rsidP="007C1132">
            <w:pPr>
              <w:autoSpaceDE w:val="0"/>
              <w:autoSpaceDN w:val="0"/>
              <w:adjustRightInd w:val="0"/>
              <w:rPr>
                <w:rFonts w:cs="Arial"/>
                <w:color w:val="000000"/>
              </w:rPr>
            </w:pPr>
            <w:r w:rsidRPr="007C1132">
              <w:rPr>
                <w:rFonts w:cs="Arial"/>
                <w:color w:val="000000"/>
              </w:rPr>
              <w:t>2. Do you have any capital such as Bank/ Building Society accounts, National Savings accounts, stocks and shares, land and property including timeshare and investments?</w:t>
            </w:r>
          </w:p>
        </w:tc>
      </w:tr>
      <w:tr w:rsidR="00CF0CBF" w:rsidRPr="007C1132" w14:paraId="5A96370F" w14:textId="77777777" w:rsidTr="007C1132">
        <w:tc>
          <w:tcPr>
            <w:tcW w:w="9854" w:type="dxa"/>
            <w:gridSpan w:val="6"/>
            <w:tcBorders>
              <w:top w:val="nil"/>
              <w:left w:val="nil"/>
              <w:bottom w:val="nil"/>
              <w:right w:val="nil"/>
            </w:tcBorders>
            <w:shd w:val="clear" w:color="auto" w:fill="auto"/>
            <w:vAlign w:val="center"/>
          </w:tcPr>
          <w:p w14:paraId="3A54999F" w14:textId="77777777" w:rsidR="00CF0CBF" w:rsidRPr="007C1132" w:rsidRDefault="00CF0CBF" w:rsidP="007C1132">
            <w:pPr>
              <w:autoSpaceDE w:val="0"/>
              <w:autoSpaceDN w:val="0"/>
              <w:adjustRightInd w:val="0"/>
              <w:rPr>
                <w:rFonts w:cs="Arial"/>
                <w:color w:val="000000"/>
              </w:rPr>
            </w:pPr>
          </w:p>
        </w:tc>
      </w:tr>
      <w:tr w:rsidR="00CF0CBF" w:rsidRPr="007C1132" w14:paraId="766323E1" w14:textId="77777777" w:rsidTr="007C1132">
        <w:tc>
          <w:tcPr>
            <w:tcW w:w="2088" w:type="dxa"/>
            <w:tcBorders>
              <w:top w:val="nil"/>
              <w:left w:val="nil"/>
              <w:bottom w:val="nil"/>
              <w:right w:val="single" w:sz="4" w:space="0" w:color="auto"/>
            </w:tcBorders>
            <w:shd w:val="clear" w:color="auto" w:fill="auto"/>
            <w:vAlign w:val="center"/>
          </w:tcPr>
          <w:p w14:paraId="4FCB3388" w14:textId="77777777" w:rsidR="00CF0CBF" w:rsidRPr="007C1132" w:rsidRDefault="00CF0CBF" w:rsidP="007C1132">
            <w:pPr>
              <w:autoSpaceDE w:val="0"/>
              <w:autoSpaceDN w:val="0"/>
              <w:adjustRightInd w:val="0"/>
              <w:jc w:val="right"/>
              <w:rPr>
                <w:rFonts w:cs="Arial"/>
                <w:color w:val="000000"/>
              </w:rPr>
            </w:pPr>
            <w:r w:rsidRPr="007C1132">
              <w:rPr>
                <w:rFonts w:cs="Arial"/>
                <w:color w:val="000000"/>
              </w:rPr>
              <w:t xml:space="preserve">Yes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14:paraId="4184D6A0" w14:textId="77777777" w:rsidR="00CF0CBF" w:rsidRPr="007C1132" w:rsidRDefault="00CF0CBF" w:rsidP="007C1132">
            <w:pPr>
              <w:autoSpaceDE w:val="0"/>
              <w:autoSpaceDN w:val="0"/>
              <w:adjustRightInd w:val="0"/>
              <w:rPr>
                <w:rFonts w:cs="Arial"/>
                <w:color w:val="000000"/>
              </w:rPr>
            </w:pPr>
          </w:p>
        </w:tc>
        <w:tc>
          <w:tcPr>
            <w:tcW w:w="2463" w:type="dxa"/>
            <w:tcBorders>
              <w:top w:val="nil"/>
              <w:left w:val="single" w:sz="4" w:space="0" w:color="auto"/>
              <w:bottom w:val="nil"/>
              <w:right w:val="nil"/>
            </w:tcBorders>
            <w:shd w:val="clear" w:color="auto" w:fill="auto"/>
            <w:vAlign w:val="center"/>
          </w:tcPr>
          <w:p w14:paraId="202A9962" w14:textId="77777777" w:rsidR="00CF0CBF" w:rsidRPr="007C1132" w:rsidRDefault="00CF0CBF" w:rsidP="007C1132">
            <w:pPr>
              <w:autoSpaceDE w:val="0"/>
              <w:autoSpaceDN w:val="0"/>
              <w:adjustRightInd w:val="0"/>
              <w:rPr>
                <w:rFonts w:cs="Arial"/>
                <w:color w:val="000000"/>
              </w:rPr>
            </w:pPr>
          </w:p>
        </w:tc>
        <w:tc>
          <w:tcPr>
            <w:tcW w:w="2022" w:type="dxa"/>
            <w:tcBorders>
              <w:top w:val="nil"/>
              <w:left w:val="nil"/>
              <w:bottom w:val="nil"/>
              <w:right w:val="single" w:sz="4" w:space="0" w:color="auto"/>
            </w:tcBorders>
            <w:shd w:val="clear" w:color="auto" w:fill="auto"/>
            <w:vAlign w:val="center"/>
          </w:tcPr>
          <w:p w14:paraId="1D4B159A" w14:textId="77777777" w:rsidR="00CF0CBF" w:rsidRPr="007C1132" w:rsidRDefault="00CF0CBF" w:rsidP="007C1132">
            <w:pPr>
              <w:autoSpaceDE w:val="0"/>
              <w:autoSpaceDN w:val="0"/>
              <w:adjustRightInd w:val="0"/>
              <w:jc w:val="right"/>
              <w:rPr>
                <w:rFonts w:cs="Arial"/>
                <w:color w:val="000000"/>
              </w:rPr>
            </w:pPr>
            <w:r w:rsidRPr="007C1132">
              <w:rPr>
                <w:rFonts w:cs="Arial"/>
                <w:color w:val="000000"/>
              </w:rPr>
              <w:t>No</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648875FB" w14:textId="77777777" w:rsidR="00CF0CBF" w:rsidRPr="007C1132" w:rsidRDefault="00CF0CBF" w:rsidP="007C1132">
            <w:pPr>
              <w:autoSpaceDE w:val="0"/>
              <w:autoSpaceDN w:val="0"/>
              <w:adjustRightInd w:val="0"/>
              <w:rPr>
                <w:rFonts w:cs="Arial"/>
                <w:color w:val="000000"/>
              </w:rPr>
            </w:pPr>
          </w:p>
        </w:tc>
        <w:tc>
          <w:tcPr>
            <w:tcW w:w="2464" w:type="dxa"/>
            <w:tcBorders>
              <w:top w:val="nil"/>
              <w:left w:val="single" w:sz="4" w:space="0" w:color="auto"/>
              <w:bottom w:val="nil"/>
              <w:right w:val="nil"/>
            </w:tcBorders>
            <w:shd w:val="clear" w:color="auto" w:fill="auto"/>
            <w:vAlign w:val="center"/>
          </w:tcPr>
          <w:p w14:paraId="6223117F" w14:textId="77777777" w:rsidR="00CF0CBF" w:rsidRPr="007C1132" w:rsidRDefault="00CF0CBF" w:rsidP="007C1132">
            <w:pPr>
              <w:autoSpaceDE w:val="0"/>
              <w:autoSpaceDN w:val="0"/>
              <w:adjustRightInd w:val="0"/>
              <w:rPr>
                <w:rFonts w:cs="Arial"/>
                <w:color w:val="000000"/>
              </w:rPr>
            </w:pPr>
          </w:p>
        </w:tc>
      </w:tr>
    </w:tbl>
    <w:p w14:paraId="54645A69" w14:textId="77777777" w:rsidR="000A6CF1" w:rsidRDefault="000A6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8"/>
        <w:gridCol w:w="2385"/>
      </w:tblGrid>
      <w:tr w:rsidR="000A6CF1" w:rsidRPr="007C1132" w14:paraId="160B40A5" w14:textId="77777777" w:rsidTr="007C1132">
        <w:tc>
          <w:tcPr>
            <w:tcW w:w="7390" w:type="dxa"/>
            <w:tcBorders>
              <w:top w:val="nil"/>
              <w:bottom w:val="nil"/>
            </w:tcBorders>
            <w:shd w:val="clear" w:color="auto" w:fill="000000"/>
            <w:vAlign w:val="center"/>
          </w:tcPr>
          <w:p w14:paraId="28ED48BC" w14:textId="77777777" w:rsidR="000A6CF1" w:rsidRPr="007C1132" w:rsidRDefault="000A6CF1" w:rsidP="007C1132">
            <w:pPr>
              <w:autoSpaceDE w:val="0"/>
              <w:autoSpaceDN w:val="0"/>
              <w:adjustRightInd w:val="0"/>
              <w:rPr>
                <w:rFonts w:cs="Arial"/>
                <w:b/>
                <w:color w:val="FFFFFF"/>
              </w:rPr>
            </w:pPr>
            <w:r w:rsidRPr="007C1132">
              <w:rPr>
                <w:rFonts w:cs="Arial"/>
                <w:b/>
                <w:color w:val="FFFFFF"/>
              </w:rPr>
              <w:t>Section B: Your Weekly Outgoings</w:t>
            </w:r>
          </w:p>
        </w:tc>
        <w:tc>
          <w:tcPr>
            <w:tcW w:w="2464" w:type="dxa"/>
            <w:tcBorders>
              <w:top w:val="nil"/>
              <w:bottom w:val="nil"/>
              <w:right w:val="nil"/>
            </w:tcBorders>
            <w:shd w:val="clear" w:color="auto" w:fill="auto"/>
            <w:vAlign w:val="center"/>
          </w:tcPr>
          <w:p w14:paraId="320C1EED" w14:textId="77777777" w:rsidR="000A6CF1" w:rsidRPr="007C1132" w:rsidRDefault="000A6CF1" w:rsidP="007C1132">
            <w:pPr>
              <w:autoSpaceDE w:val="0"/>
              <w:autoSpaceDN w:val="0"/>
              <w:adjustRightInd w:val="0"/>
              <w:rPr>
                <w:rFonts w:cs="Arial"/>
                <w:color w:val="000000"/>
              </w:rPr>
            </w:pPr>
          </w:p>
        </w:tc>
      </w:tr>
      <w:tr w:rsidR="000A6CF1" w:rsidRPr="007C1132" w14:paraId="3F2B465E" w14:textId="77777777" w:rsidTr="007C1132">
        <w:tc>
          <w:tcPr>
            <w:tcW w:w="9854" w:type="dxa"/>
            <w:gridSpan w:val="2"/>
            <w:tcBorders>
              <w:top w:val="nil"/>
              <w:left w:val="nil"/>
              <w:right w:val="nil"/>
            </w:tcBorders>
            <w:shd w:val="clear" w:color="auto" w:fill="auto"/>
            <w:vAlign w:val="center"/>
          </w:tcPr>
          <w:p w14:paraId="48BBA58D" w14:textId="77777777" w:rsidR="000A6CF1" w:rsidRPr="007C1132" w:rsidRDefault="000A6CF1" w:rsidP="007C1132">
            <w:pPr>
              <w:autoSpaceDE w:val="0"/>
              <w:autoSpaceDN w:val="0"/>
              <w:adjustRightInd w:val="0"/>
              <w:rPr>
                <w:rFonts w:cs="Arial"/>
                <w:color w:val="000000"/>
              </w:rPr>
            </w:pPr>
          </w:p>
          <w:p w14:paraId="61CAE11F" w14:textId="77777777" w:rsidR="000A6CF1" w:rsidRPr="007C1132" w:rsidRDefault="000A6CF1" w:rsidP="007C1132">
            <w:pPr>
              <w:autoSpaceDE w:val="0"/>
              <w:autoSpaceDN w:val="0"/>
              <w:adjustRightInd w:val="0"/>
              <w:rPr>
                <w:rFonts w:cs="Arial"/>
                <w:color w:val="000000"/>
              </w:rPr>
            </w:pPr>
          </w:p>
        </w:tc>
      </w:tr>
      <w:tr w:rsidR="000A6CF1" w:rsidRPr="007C1132" w14:paraId="22D8A359" w14:textId="77777777" w:rsidTr="007C1132">
        <w:tc>
          <w:tcPr>
            <w:tcW w:w="7390" w:type="dxa"/>
            <w:shd w:val="clear" w:color="auto" w:fill="auto"/>
            <w:vAlign w:val="center"/>
          </w:tcPr>
          <w:p w14:paraId="7A375165" w14:textId="77777777" w:rsidR="006D0B8E" w:rsidRPr="007C1132" w:rsidRDefault="006D0B8E" w:rsidP="007C1132">
            <w:pPr>
              <w:autoSpaceDE w:val="0"/>
              <w:autoSpaceDN w:val="0"/>
              <w:adjustRightInd w:val="0"/>
              <w:rPr>
                <w:rFonts w:cs="Arial"/>
                <w:b/>
                <w:bCs/>
                <w:color w:val="000000"/>
                <w:sz w:val="28"/>
                <w:szCs w:val="28"/>
              </w:rPr>
            </w:pPr>
          </w:p>
          <w:tbl>
            <w:tblPr>
              <w:tblW w:w="0" w:type="auto"/>
              <w:tblCellMar>
                <w:left w:w="30" w:type="dxa"/>
                <w:right w:w="30" w:type="dxa"/>
              </w:tblCellMar>
              <w:tblLook w:val="0000" w:firstRow="0" w:lastRow="0" w:firstColumn="0" w:lastColumn="0" w:noHBand="0" w:noVBand="0"/>
            </w:tblPr>
            <w:tblGrid>
              <w:gridCol w:w="4694"/>
              <w:gridCol w:w="2338"/>
            </w:tblGrid>
            <w:tr w:rsidR="006D0B8E" w14:paraId="2427D738" w14:textId="77777777" w:rsidTr="00AE6CF4">
              <w:tblPrEx>
                <w:tblCellMar>
                  <w:top w:w="0" w:type="dxa"/>
                  <w:bottom w:w="0" w:type="dxa"/>
                </w:tblCellMar>
              </w:tblPrEx>
              <w:trPr>
                <w:trHeight w:val="348"/>
              </w:trPr>
              <w:tc>
                <w:tcPr>
                  <w:tcW w:w="5070" w:type="dxa"/>
                </w:tcPr>
                <w:p w14:paraId="373A9A4F" w14:textId="77777777" w:rsidR="006D0B8E" w:rsidRDefault="006D0B8E" w:rsidP="00AE6CF4">
                  <w:pPr>
                    <w:jc w:val="center"/>
                    <w:rPr>
                      <w:b/>
                      <w:snapToGrid w:val="0"/>
                      <w:color w:val="000000"/>
                      <w:sz w:val="28"/>
                    </w:rPr>
                  </w:pPr>
                  <w:r>
                    <w:rPr>
                      <w:b/>
                      <w:snapToGrid w:val="0"/>
                      <w:color w:val="000000"/>
                      <w:sz w:val="28"/>
                    </w:rPr>
                    <w:t>Expenses</w:t>
                  </w:r>
                </w:p>
              </w:tc>
              <w:tc>
                <w:tcPr>
                  <w:tcW w:w="2520" w:type="dxa"/>
                </w:tcPr>
                <w:p w14:paraId="5E3EA409" w14:textId="77777777" w:rsidR="006D0B8E" w:rsidRDefault="006D0B8E" w:rsidP="00AE6CF4">
                  <w:pPr>
                    <w:jc w:val="center"/>
                    <w:rPr>
                      <w:b/>
                      <w:snapToGrid w:val="0"/>
                      <w:color w:val="000000"/>
                      <w:sz w:val="28"/>
                    </w:rPr>
                  </w:pPr>
                  <w:r>
                    <w:rPr>
                      <w:b/>
                      <w:snapToGrid w:val="0"/>
                      <w:color w:val="000000"/>
                      <w:sz w:val="28"/>
                    </w:rPr>
                    <w:t>Weekly amount</w:t>
                  </w:r>
                </w:p>
              </w:tc>
            </w:tr>
            <w:tr w:rsidR="006D0B8E" w14:paraId="4FAD5ABE" w14:textId="77777777" w:rsidTr="00AE6CF4">
              <w:tblPrEx>
                <w:tblCellMar>
                  <w:top w:w="0" w:type="dxa"/>
                  <w:bottom w:w="0" w:type="dxa"/>
                </w:tblCellMar>
              </w:tblPrEx>
              <w:trPr>
                <w:trHeight w:val="305"/>
              </w:trPr>
              <w:tc>
                <w:tcPr>
                  <w:tcW w:w="5070" w:type="dxa"/>
                  <w:tcBorders>
                    <w:top w:val="single" w:sz="4" w:space="0" w:color="auto"/>
                    <w:left w:val="single" w:sz="2" w:space="0" w:color="000000"/>
                    <w:bottom w:val="single" w:sz="2" w:space="0" w:color="000000"/>
                    <w:right w:val="single" w:sz="2" w:space="0" w:color="000000"/>
                  </w:tcBorders>
                </w:tcPr>
                <w:p w14:paraId="2778530A" w14:textId="77777777" w:rsidR="006D0B8E" w:rsidRDefault="006D0B8E" w:rsidP="00AE6CF4">
                  <w:pPr>
                    <w:rPr>
                      <w:snapToGrid w:val="0"/>
                      <w:color w:val="000000"/>
                    </w:rPr>
                  </w:pPr>
                  <w:r>
                    <w:rPr>
                      <w:snapToGrid w:val="0"/>
                      <w:color w:val="000000"/>
                    </w:rPr>
                    <w:t>Rent</w:t>
                  </w:r>
                </w:p>
              </w:tc>
              <w:tc>
                <w:tcPr>
                  <w:tcW w:w="2520" w:type="dxa"/>
                  <w:tcBorders>
                    <w:top w:val="single" w:sz="4" w:space="0" w:color="auto"/>
                    <w:left w:val="single" w:sz="2" w:space="0" w:color="000000"/>
                    <w:bottom w:val="single" w:sz="2" w:space="0" w:color="000000"/>
                    <w:right w:val="single" w:sz="2" w:space="0" w:color="000000"/>
                  </w:tcBorders>
                </w:tcPr>
                <w:p w14:paraId="4E167C5A" w14:textId="77777777" w:rsidR="006D0B8E" w:rsidRDefault="006D0B8E" w:rsidP="00AE6CF4">
                  <w:pPr>
                    <w:rPr>
                      <w:snapToGrid w:val="0"/>
                      <w:color w:val="000000"/>
                    </w:rPr>
                  </w:pPr>
                </w:p>
              </w:tc>
            </w:tr>
            <w:tr w:rsidR="006D0B8E" w14:paraId="25759B31" w14:textId="77777777" w:rsidTr="00AE6CF4">
              <w:tblPrEx>
                <w:tblCellMar>
                  <w:top w:w="0" w:type="dxa"/>
                  <w:bottom w:w="0" w:type="dxa"/>
                </w:tblCellMar>
              </w:tblPrEx>
              <w:trPr>
                <w:trHeight w:val="305"/>
              </w:trPr>
              <w:tc>
                <w:tcPr>
                  <w:tcW w:w="5070" w:type="dxa"/>
                  <w:tcBorders>
                    <w:top w:val="single" w:sz="4" w:space="0" w:color="auto"/>
                    <w:left w:val="single" w:sz="2" w:space="0" w:color="000000"/>
                    <w:bottom w:val="single" w:sz="2" w:space="0" w:color="000000"/>
                    <w:right w:val="single" w:sz="2" w:space="0" w:color="000000"/>
                  </w:tcBorders>
                </w:tcPr>
                <w:p w14:paraId="487F00E4" w14:textId="77777777" w:rsidR="006D0B8E" w:rsidRDefault="006D0B8E" w:rsidP="00AE6CF4">
                  <w:pPr>
                    <w:rPr>
                      <w:snapToGrid w:val="0"/>
                      <w:color w:val="000000"/>
                    </w:rPr>
                  </w:pPr>
                  <w:r>
                    <w:rPr>
                      <w:snapToGrid w:val="0"/>
                      <w:color w:val="000000"/>
                    </w:rPr>
                    <w:t>Council Tax</w:t>
                  </w:r>
                </w:p>
              </w:tc>
              <w:tc>
                <w:tcPr>
                  <w:tcW w:w="2520" w:type="dxa"/>
                  <w:tcBorders>
                    <w:top w:val="single" w:sz="4" w:space="0" w:color="auto"/>
                    <w:left w:val="single" w:sz="2" w:space="0" w:color="000000"/>
                    <w:bottom w:val="single" w:sz="2" w:space="0" w:color="000000"/>
                    <w:right w:val="single" w:sz="2" w:space="0" w:color="000000"/>
                  </w:tcBorders>
                </w:tcPr>
                <w:p w14:paraId="4B520AD0" w14:textId="77777777" w:rsidR="006D0B8E" w:rsidRDefault="006D0B8E" w:rsidP="00AE6CF4">
                  <w:pPr>
                    <w:rPr>
                      <w:snapToGrid w:val="0"/>
                      <w:color w:val="000000"/>
                    </w:rPr>
                  </w:pPr>
                </w:p>
              </w:tc>
            </w:tr>
            <w:tr w:rsidR="006D0B8E" w14:paraId="308FE790"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2BCF612C" w14:textId="77777777" w:rsidR="006D0B8E" w:rsidRDefault="006D0B8E" w:rsidP="00AE6CF4">
                  <w:pPr>
                    <w:rPr>
                      <w:snapToGrid w:val="0"/>
                      <w:color w:val="000000"/>
                    </w:rPr>
                  </w:pPr>
                  <w:r>
                    <w:rPr>
                      <w:snapToGrid w:val="0"/>
                      <w:color w:val="000000"/>
                    </w:rPr>
                    <w:t>Water Rates</w:t>
                  </w:r>
                </w:p>
              </w:tc>
              <w:tc>
                <w:tcPr>
                  <w:tcW w:w="2520" w:type="dxa"/>
                  <w:tcBorders>
                    <w:top w:val="single" w:sz="2" w:space="0" w:color="000000"/>
                    <w:left w:val="single" w:sz="2" w:space="0" w:color="000000"/>
                    <w:bottom w:val="single" w:sz="2" w:space="0" w:color="000000"/>
                    <w:right w:val="single" w:sz="2" w:space="0" w:color="000000"/>
                  </w:tcBorders>
                </w:tcPr>
                <w:p w14:paraId="4DCF9B91" w14:textId="77777777" w:rsidR="006D0B8E" w:rsidRDefault="006D0B8E" w:rsidP="00AE6CF4">
                  <w:pPr>
                    <w:rPr>
                      <w:snapToGrid w:val="0"/>
                      <w:color w:val="000000"/>
                    </w:rPr>
                  </w:pPr>
                </w:p>
              </w:tc>
            </w:tr>
            <w:tr w:rsidR="006D0B8E" w14:paraId="1AA0B821"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1BB349A5" w14:textId="77777777" w:rsidR="006D0B8E" w:rsidRDefault="006D0B8E" w:rsidP="00AE6CF4">
                  <w:pPr>
                    <w:rPr>
                      <w:snapToGrid w:val="0"/>
                      <w:color w:val="000000"/>
                    </w:rPr>
                  </w:pPr>
                  <w:r>
                    <w:rPr>
                      <w:snapToGrid w:val="0"/>
                      <w:color w:val="000000"/>
                    </w:rPr>
                    <w:t>Electric</w:t>
                  </w:r>
                </w:p>
              </w:tc>
              <w:tc>
                <w:tcPr>
                  <w:tcW w:w="2520" w:type="dxa"/>
                  <w:tcBorders>
                    <w:top w:val="single" w:sz="2" w:space="0" w:color="000000"/>
                    <w:left w:val="single" w:sz="2" w:space="0" w:color="000000"/>
                    <w:bottom w:val="single" w:sz="2" w:space="0" w:color="000000"/>
                    <w:right w:val="single" w:sz="2" w:space="0" w:color="000000"/>
                  </w:tcBorders>
                </w:tcPr>
                <w:p w14:paraId="481CF99C" w14:textId="77777777" w:rsidR="006D0B8E" w:rsidRDefault="006D0B8E" w:rsidP="00AE6CF4">
                  <w:pPr>
                    <w:rPr>
                      <w:snapToGrid w:val="0"/>
                      <w:color w:val="000000"/>
                    </w:rPr>
                  </w:pPr>
                </w:p>
              </w:tc>
            </w:tr>
            <w:tr w:rsidR="006D0B8E" w14:paraId="2CB0087A"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22C49764" w14:textId="77777777" w:rsidR="006D0B8E" w:rsidRDefault="006D0B8E" w:rsidP="00AE6CF4">
                  <w:pPr>
                    <w:rPr>
                      <w:snapToGrid w:val="0"/>
                      <w:color w:val="000000"/>
                    </w:rPr>
                  </w:pPr>
                  <w:r>
                    <w:rPr>
                      <w:snapToGrid w:val="0"/>
                      <w:color w:val="000000"/>
                    </w:rPr>
                    <w:t>Gas</w:t>
                  </w:r>
                </w:p>
              </w:tc>
              <w:tc>
                <w:tcPr>
                  <w:tcW w:w="2520" w:type="dxa"/>
                  <w:tcBorders>
                    <w:top w:val="single" w:sz="2" w:space="0" w:color="000000"/>
                    <w:left w:val="single" w:sz="2" w:space="0" w:color="000000"/>
                    <w:bottom w:val="single" w:sz="2" w:space="0" w:color="000000"/>
                    <w:right w:val="single" w:sz="2" w:space="0" w:color="000000"/>
                  </w:tcBorders>
                </w:tcPr>
                <w:p w14:paraId="6AF0A327" w14:textId="77777777" w:rsidR="006D0B8E" w:rsidRDefault="006D0B8E" w:rsidP="00AE6CF4">
                  <w:pPr>
                    <w:rPr>
                      <w:snapToGrid w:val="0"/>
                      <w:color w:val="000000"/>
                    </w:rPr>
                  </w:pPr>
                </w:p>
              </w:tc>
            </w:tr>
            <w:tr w:rsidR="006D0B8E" w14:paraId="1FC657D8"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78420D27" w14:textId="77777777" w:rsidR="006D0B8E" w:rsidRDefault="006D0B8E" w:rsidP="00AE6CF4">
                  <w:pPr>
                    <w:rPr>
                      <w:snapToGrid w:val="0"/>
                      <w:color w:val="000000"/>
                    </w:rPr>
                  </w:pPr>
                  <w:r>
                    <w:rPr>
                      <w:snapToGrid w:val="0"/>
                      <w:color w:val="000000"/>
                    </w:rPr>
                    <w:t>Other Fuel</w:t>
                  </w:r>
                </w:p>
              </w:tc>
              <w:tc>
                <w:tcPr>
                  <w:tcW w:w="2520" w:type="dxa"/>
                  <w:tcBorders>
                    <w:top w:val="single" w:sz="2" w:space="0" w:color="000000"/>
                    <w:left w:val="single" w:sz="2" w:space="0" w:color="000000"/>
                    <w:bottom w:val="single" w:sz="2" w:space="0" w:color="000000"/>
                    <w:right w:val="single" w:sz="2" w:space="0" w:color="000000"/>
                  </w:tcBorders>
                </w:tcPr>
                <w:p w14:paraId="18FF9365" w14:textId="77777777" w:rsidR="006D0B8E" w:rsidRDefault="006D0B8E" w:rsidP="00AE6CF4">
                  <w:pPr>
                    <w:rPr>
                      <w:snapToGrid w:val="0"/>
                      <w:color w:val="000000"/>
                    </w:rPr>
                  </w:pPr>
                </w:p>
              </w:tc>
            </w:tr>
            <w:tr w:rsidR="006D0B8E" w14:paraId="59668DA0"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1724BE41" w14:textId="77777777" w:rsidR="006D0B8E" w:rsidRDefault="006D0B8E" w:rsidP="00AE6CF4">
                  <w:pPr>
                    <w:rPr>
                      <w:snapToGrid w:val="0"/>
                      <w:color w:val="000000"/>
                    </w:rPr>
                  </w:pPr>
                  <w:r>
                    <w:rPr>
                      <w:snapToGrid w:val="0"/>
                      <w:color w:val="000000"/>
                    </w:rPr>
                    <w:t>Food</w:t>
                  </w:r>
                </w:p>
              </w:tc>
              <w:tc>
                <w:tcPr>
                  <w:tcW w:w="2520" w:type="dxa"/>
                  <w:tcBorders>
                    <w:top w:val="single" w:sz="2" w:space="0" w:color="000000"/>
                    <w:left w:val="single" w:sz="2" w:space="0" w:color="000000"/>
                    <w:bottom w:val="single" w:sz="2" w:space="0" w:color="000000"/>
                    <w:right w:val="single" w:sz="2" w:space="0" w:color="000000"/>
                  </w:tcBorders>
                </w:tcPr>
                <w:p w14:paraId="77A393B5" w14:textId="77777777" w:rsidR="006D0B8E" w:rsidRDefault="006D0B8E" w:rsidP="00AE6CF4">
                  <w:pPr>
                    <w:rPr>
                      <w:snapToGrid w:val="0"/>
                      <w:color w:val="000000"/>
                    </w:rPr>
                  </w:pPr>
                </w:p>
              </w:tc>
            </w:tr>
            <w:tr w:rsidR="006D0B8E" w14:paraId="0C14286F"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4E540B2A" w14:textId="77777777" w:rsidR="006D0B8E" w:rsidRDefault="006D0B8E" w:rsidP="00AE6CF4">
                  <w:pPr>
                    <w:rPr>
                      <w:snapToGrid w:val="0"/>
                      <w:color w:val="000000"/>
                    </w:rPr>
                  </w:pPr>
                  <w:r>
                    <w:rPr>
                      <w:snapToGrid w:val="0"/>
                      <w:color w:val="000000"/>
                    </w:rPr>
                    <w:t>Telephone/Internet</w:t>
                  </w:r>
                </w:p>
              </w:tc>
              <w:tc>
                <w:tcPr>
                  <w:tcW w:w="2520" w:type="dxa"/>
                  <w:tcBorders>
                    <w:top w:val="single" w:sz="2" w:space="0" w:color="000000"/>
                    <w:left w:val="single" w:sz="2" w:space="0" w:color="000000"/>
                    <w:bottom w:val="single" w:sz="2" w:space="0" w:color="000000"/>
                    <w:right w:val="single" w:sz="2" w:space="0" w:color="000000"/>
                  </w:tcBorders>
                </w:tcPr>
                <w:p w14:paraId="093D3483" w14:textId="77777777" w:rsidR="006D0B8E" w:rsidRDefault="006D0B8E" w:rsidP="00AE6CF4">
                  <w:pPr>
                    <w:rPr>
                      <w:snapToGrid w:val="0"/>
                      <w:color w:val="000000"/>
                    </w:rPr>
                  </w:pPr>
                </w:p>
              </w:tc>
            </w:tr>
            <w:tr w:rsidR="006D0B8E" w14:paraId="57FD13FE"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7C5FEF8E" w14:textId="77777777" w:rsidR="006D0B8E" w:rsidRDefault="006D0B8E" w:rsidP="00AE6CF4">
                  <w:pPr>
                    <w:rPr>
                      <w:snapToGrid w:val="0"/>
                      <w:color w:val="000000"/>
                    </w:rPr>
                  </w:pPr>
                  <w:r>
                    <w:rPr>
                      <w:snapToGrid w:val="0"/>
                      <w:color w:val="000000"/>
                    </w:rPr>
                    <w:t>Travel (please specify)</w:t>
                  </w:r>
                </w:p>
              </w:tc>
              <w:tc>
                <w:tcPr>
                  <w:tcW w:w="2520" w:type="dxa"/>
                  <w:tcBorders>
                    <w:top w:val="single" w:sz="2" w:space="0" w:color="000000"/>
                    <w:left w:val="single" w:sz="2" w:space="0" w:color="000000"/>
                    <w:bottom w:val="single" w:sz="2" w:space="0" w:color="000000"/>
                    <w:right w:val="single" w:sz="2" w:space="0" w:color="000000"/>
                  </w:tcBorders>
                </w:tcPr>
                <w:p w14:paraId="07761480" w14:textId="77777777" w:rsidR="006D0B8E" w:rsidRDefault="006D0B8E" w:rsidP="00AE6CF4">
                  <w:pPr>
                    <w:rPr>
                      <w:snapToGrid w:val="0"/>
                      <w:color w:val="000000"/>
                    </w:rPr>
                  </w:pPr>
                </w:p>
              </w:tc>
            </w:tr>
            <w:tr w:rsidR="006D0B8E" w14:paraId="414D18D2"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22F4D888" w14:textId="77777777" w:rsidR="006D0B8E" w:rsidRDefault="006D0B8E" w:rsidP="00AE6CF4">
                  <w:pPr>
                    <w:rPr>
                      <w:snapToGrid w:val="0"/>
                      <w:color w:val="000000"/>
                    </w:rPr>
                  </w:pPr>
                  <w:r>
                    <w:rPr>
                      <w:snapToGrid w:val="0"/>
                      <w:color w:val="000000"/>
                    </w:rPr>
                    <w:t>TV licence</w:t>
                  </w:r>
                </w:p>
              </w:tc>
              <w:tc>
                <w:tcPr>
                  <w:tcW w:w="2520" w:type="dxa"/>
                  <w:tcBorders>
                    <w:top w:val="single" w:sz="2" w:space="0" w:color="000000"/>
                    <w:left w:val="single" w:sz="2" w:space="0" w:color="000000"/>
                    <w:bottom w:val="single" w:sz="2" w:space="0" w:color="000000"/>
                    <w:right w:val="single" w:sz="2" w:space="0" w:color="000000"/>
                  </w:tcBorders>
                </w:tcPr>
                <w:p w14:paraId="2623AA68" w14:textId="77777777" w:rsidR="006D0B8E" w:rsidRDefault="006D0B8E" w:rsidP="00AE6CF4">
                  <w:pPr>
                    <w:rPr>
                      <w:snapToGrid w:val="0"/>
                      <w:color w:val="000000"/>
                    </w:rPr>
                  </w:pPr>
                </w:p>
              </w:tc>
            </w:tr>
            <w:tr w:rsidR="006D0B8E" w14:paraId="01D4B898"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45BDFD3E" w14:textId="77777777" w:rsidR="006D0B8E" w:rsidRDefault="006D0B8E" w:rsidP="00AE6CF4">
                  <w:pPr>
                    <w:rPr>
                      <w:snapToGrid w:val="0"/>
                      <w:color w:val="000000"/>
                    </w:rPr>
                  </w:pPr>
                  <w:r>
                    <w:rPr>
                      <w:snapToGrid w:val="0"/>
                      <w:color w:val="000000"/>
                    </w:rPr>
                    <w:t>Pet Food</w:t>
                  </w:r>
                </w:p>
              </w:tc>
              <w:tc>
                <w:tcPr>
                  <w:tcW w:w="2520" w:type="dxa"/>
                  <w:tcBorders>
                    <w:top w:val="single" w:sz="2" w:space="0" w:color="000000"/>
                    <w:left w:val="single" w:sz="2" w:space="0" w:color="000000"/>
                    <w:bottom w:val="single" w:sz="2" w:space="0" w:color="000000"/>
                    <w:right w:val="single" w:sz="2" w:space="0" w:color="000000"/>
                  </w:tcBorders>
                </w:tcPr>
                <w:p w14:paraId="24A8FBE8" w14:textId="77777777" w:rsidR="006D0B8E" w:rsidRDefault="006D0B8E" w:rsidP="00AE6CF4">
                  <w:pPr>
                    <w:rPr>
                      <w:snapToGrid w:val="0"/>
                      <w:color w:val="000000"/>
                    </w:rPr>
                  </w:pPr>
                </w:p>
              </w:tc>
            </w:tr>
            <w:tr w:rsidR="006D0B8E" w14:paraId="1C74B4A7"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58BA535E" w14:textId="77777777" w:rsidR="006D0B8E" w:rsidRDefault="006D0B8E" w:rsidP="00AE6CF4">
                  <w:pPr>
                    <w:rPr>
                      <w:snapToGrid w:val="0"/>
                      <w:color w:val="000000"/>
                    </w:rPr>
                  </w:pPr>
                  <w:r>
                    <w:rPr>
                      <w:snapToGrid w:val="0"/>
                      <w:color w:val="000000"/>
                    </w:rPr>
                    <w:t>Newspapers</w:t>
                  </w:r>
                </w:p>
              </w:tc>
              <w:tc>
                <w:tcPr>
                  <w:tcW w:w="2520" w:type="dxa"/>
                  <w:tcBorders>
                    <w:top w:val="single" w:sz="2" w:space="0" w:color="000000"/>
                    <w:left w:val="single" w:sz="2" w:space="0" w:color="000000"/>
                    <w:bottom w:val="single" w:sz="2" w:space="0" w:color="000000"/>
                    <w:right w:val="single" w:sz="2" w:space="0" w:color="000000"/>
                  </w:tcBorders>
                </w:tcPr>
                <w:p w14:paraId="7F1D272C" w14:textId="77777777" w:rsidR="006D0B8E" w:rsidRDefault="006D0B8E" w:rsidP="00AE6CF4">
                  <w:pPr>
                    <w:rPr>
                      <w:snapToGrid w:val="0"/>
                      <w:color w:val="000000"/>
                    </w:rPr>
                  </w:pPr>
                </w:p>
              </w:tc>
            </w:tr>
            <w:tr w:rsidR="006D0B8E" w14:paraId="2BF42E18"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44433346" w14:textId="77777777" w:rsidR="006D0B8E" w:rsidRDefault="006D0B8E" w:rsidP="00AE6CF4">
                  <w:pPr>
                    <w:rPr>
                      <w:snapToGrid w:val="0"/>
                      <w:color w:val="000000"/>
                    </w:rPr>
                  </w:pPr>
                  <w:r>
                    <w:rPr>
                      <w:snapToGrid w:val="0"/>
                      <w:color w:val="000000"/>
                    </w:rPr>
                    <w:t>Drinks/cigarettes</w:t>
                  </w:r>
                </w:p>
              </w:tc>
              <w:tc>
                <w:tcPr>
                  <w:tcW w:w="2520" w:type="dxa"/>
                  <w:tcBorders>
                    <w:top w:val="single" w:sz="2" w:space="0" w:color="000000"/>
                    <w:left w:val="single" w:sz="2" w:space="0" w:color="000000"/>
                    <w:bottom w:val="single" w:sz="2" w:space="0" w:color="000000"/>
                    <w:right w:val="single" w:sz="2" w:space="0" w:color="000000"/>
                  </w:tcBorders>
                </w:tcPr>
                <w:p w14:paraId="6112DEA4" w14:textId="77777777" w:rsidR="006D0B8E" w:rsidRDefault="006D0B8E" w:rsidP="00AE6CF4">
                  <w:pPr>
                    <w:rPr>
                      <w:snapToGrid w:val="0"/>
                      <w:color w:val="000000"/>
                    </w:rPr>
                  </w:pPr>
                </w:p>
              </w:tc>
            </w:tr>
            <w:tr w:rsidR="006D0B8E" w14:paraId="7C6DBCDF"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51991381" w14:textId="77777777" w:rsidR="006D0B8E" w:rsidRDefault="006D0B8E" w:rsidP="00AE6CF4">
                  <w:pPr>
                    <w:rPr>
                      <w:snapToGrid w:val="0"/>
                      <w:color w:val="000000"/>
                    </w:rPr>
                  </w:pPr>
                  <w:r>
                    <w:rPr>
                      <w:snapToGrid w:val="0"/>
                      <w:color w:val="000000"/>
                    </w:rPr>
                    <w:lastRenderedPageBreak/>
                    <w:t>Leisure</w:t>
                  </w:r>
                </w:p>
              </w:tc>
              <w:tc>
                <w:tcPr>
                  <w:tcW w:w="2520" w:type="dxa"/>
                  <w:tcBorders>
                    <w:top w:val="single" w:sz="2" w:space="0" w:color="000000"/>
                    <w:left w:val="single" w:sz="2" w:space="0" w:color="000000"/>
                    <w:bottom w:val="single" w:sz="2" w:space="0" w:color="000000"/>
                    <w:right w:val="single" w:sz="2" w:space="0" w:color="000000"/>
                  </w:tcBorders>
                </w:tcPr>
                <w:p w14:paraId="788E0BF5" w14:textId="77777777" w:rsidR="006D0B8E" w:rsidRDefault="006D0B8E" w:rsidP="00AE6CF4">
                  <w:pPr>
                    <w:rPr>
                      <w:snapToGrid w:val="0"/>
                      <w:color w:val="000000"/>
                    </w:rPr>
                  </w:pPr>
                </w:p>
              </w:tc>
            </w:tr>
            <w:tr w:rsidR="006D0B8E" w14:paraId="49E4F48D"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18F3B56B" w14:textId="77777777" w:rsidR="006D0B8E" w:rsidRDefault="006D0B8E" w:rsidP="00AE6CF4">
                  <w:pPr>
                    <w:rPr>
                      <w:snapToGrid w:val="0"/>
                      <w:color w:val="000000"/>
                    </w:rPr>
                  </w:pPr>
                  <w:r>
                    <w:rPr>
                      <w:snapToGrid w:val="0"/>
                      <w:color w:val="000000"/>
                    </w:rPr>
                    <w:t>Child's Pocket Money</w:t>
                  </w:r>
                </w:p>
              </w:tc>
              <w:tc>
                <w:tcPr>
                  <w:tcW w:w="2520" w:type="dxa"/>
                  <w:tcBorders>
                    <w:top w:val="single" w:sz="2" w:space="0" w:color="000000"/>
                    <w:left w:val="single" w:sz="2" w:space="0" w:color="000000"/>
                    <w:bottom w:val="single" w:sz="2" w:space="0" w:color="000000"/>
                    <w:right w:val="single" w:sz="2" w:space="0" w:color="000000"/>
                  </w:tcBorders>
                </w:tcPr>
                <w:p w14:paraId="58838DD4" w14:textId="77777777" w:rsidR="006D0B8E" w:rsidRDefault="006D0B8E" w:rsidP="00AE6CF4">
                  <w:pPr>
                    <w:rPr>
                      <w:snapToGrid w:val="0"/>
                      <w:color w:val="000000"/>
                    </w:rPr>
                  </w:pPr>
                </w:p>
              </w:tc>
            </w:tr>
            <w:tr w:rsidR="006D0B8E" w14:paraId="2CF5888A"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6F86ACB2" w14:textId="77777777" w:rsidR="006D0B8E" w:rsidRDefault="006D0B8E" w:rsidP="00AE6CF4">
                  <w:pPr>
                    <w:rPr>
                      <w:snapToGrid w:val="0"/>
                      <w:color w:val="000000"/>
                    </w:rPr>
                  </w:pPr>
                  <w:r>
                    <w:rPr>
                      <w:snapToGrid w:val="0"/>
                      <w:color w:val="000000"/>
                    </w:rPr>
                    <w:t>School Meals</w:t>
                  </w:r>
                </w:p>
              </w:tc>
              <w:tc>
                <w:tcPr>
                  <w:tcW w:w="2520" w:type="dxa"/>
                  <w:tcBorders>
                    <w:top w:val="single" w:sz="2" w:space="0" w:color="000000"/>
                    <w:left w:val="single" w:sz="2" w:space="0" w:color="000000"/>
                    <w:bottom w:val="single" w:sz="2" w:space="0" w:color="000000"/>
                    <w:right w:val="single" w:sz="2" w:space="0" w:color="000000"/>
                  </w:tcBorders>
                </w:tcPr>
                <w:p w14:paraId="1C9C22F3" w14:textId="77777777" w:rsidR="006D0B8E" w:rsidRDefault="006D0B8E" w:rsidP="00AE6CF4">
                  <w:pPr>
                    <w:rPr>
                      <w:snapToGrid w:val="0"/>
                      <w:color w:val="000000"/>
                    </w:rPr>
                  </w:pPr>
                </w:p>
              </w:tc>
            </w:tr>
            <w:tr w:rsidR="006D0B8E" w14:paraId="1F6087CB"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6283DBD0" w14:textId="77777777" w:rsidR="006D0B8E" w:rsidRDefault="006D0B8E" w:rsidP="00AE6CF4">
                  <w:pPr>
                    <w:rPr>
                      <w:snapToGrid w:val="0"/>
                      <w:color w:val="000000"/>
                    </w:rPr>
                  </w:pPr>
                  <w:r>
                    <w:rPr>
                      <w:snapToGrid w:val="0"/>
                      <w:color w:val="000000"/>
                    </w:rPr>
                    <w:t>Clothing</w:t>
                  </w:r>
                </w:p>
              </w:tc>
              <w:tc>
                <w:tcPr>
                  <w:tcW w:w="2520" w:type="dxa"/>
                  <w:tcBorders>
                    <w:top w:val="single" w:sz="2" w:space="0" w:color="000000"/>
                    <w:left w:val="single" w:sz="2" w:space="0" w:color="000000"/>
                    <w:bottom w:val="single" w:sz="2" w:space="0" w:color="000000"/>
                    <w:right w:val="single" w:sz="2" w:space="0" w:color="000000"/>
                  </w:tcBorders>
                </w:tcPr>
                <w:p w14:paraId="7794B7EA" w14:textId="77777777" w:rsidR="006D0B8E" w:rsidRDefault="006D0B8E" w:rsidP="00AE6CF4">
                  <w:pPr>
                    <w:rPr>
                      <w:snapToGrid w:val="0"/>
                      <w:color w:val="000000"/>
                    </w:rPr>
                  </w:pPr>
                </w:p>
              </w:tc>
            </w:tr>
            <w:tr w:rsidR="006D0B8E" w14:paraId="3685ACB1"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55462CEB" w14:textId="77777777" w:rsidR="006D0B8E" w:rsidRDefault="006D0B8E" w:rsidP="00AE6CF4">
                  <w:pPr>
                    <w:rPr>
                      <w:snapToGrid w:val="0"/>
                      <w:color w:val="000000"/>
                    </w:rPr>
                  </w:pPr>
                  <w:r>
                    <w:rPr>
                      <w:snapToGrid w:val="0"/>
                      <w:color w:val="000000"/>
                    </w:rPr>
                    <w:t>Medical costs</w:t>
                  </w:r>
                </w:p>
              </w:tc>
              <w:tc>
                <w:tcPr>
                  <w:tcW w:w="2520" w:type="dxa"/>
                  <w:tcBorders>
                    <w:top w:val="single" w:sz="2" w:space="0" w:color="000000"/>
                    <w:left w:val="single" w:sz="2" w:space="0" w:color="000000"/>
                    <w:bottom w:val="single" w:sz="2" w:space="0" w:color="000000"/>
                    <w:right w:val="single" w:sz="2" w:space="0" w:color="000000"/>
                  </w:tcBorders>
                </w:tcPr>
                <w:p w14:paraId="003619BA" w14:textId="77777777" w:rsidR="006D0B8E" w:rsidRDefault="006D0B8E" w:rsidP="00AE6CF4">
                  <w:pPr>
                    <w:rPr>
                      <w:snapToGrid w:val="0"/>
                      <w:color w:val="000000"/>
                    </w:rPr>
                  </w:pPr>
                </w:p>
              </w:tc>
            </w:tr>
            <w:tr w:rsidR="006D0B8E" w14:paraId="329A3794"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413EDE04" w14:textId="77777777" w:rsidR="006D0B8E" w:rsidRDefault="006D0B8E" w:rsidP="00AE6CF4">
                  <w:pPr>
                    <w:rPr>
                      <w:snapToGrid w:val="0"/>
                      <w:color w:val="000000"/>
                    </w:rPr>
                  </w:pPr>
                  <w:r>
                    <w:rPr>
                      <w:snapToGrid w:val="0"/>
                      <w:color w:val="000000"/>
                    </w:rPr>
                    <w:t>Catalogue Payments</w:t>
                  </w:r>
                </w:p>
              </w:tc>
              <w:tc>
                <w:tcPr>
                  <w:tcW w:w="2520" w:type="dxa"/>
                  <w:tcBorders>
                    <w:top w:val="single" w:sz="2" w:space="0" w:color="000000"/>
                    <w:left w:val="single" w:sz="2" w:space="0" w:color="000000"/>
                    <w:bottom w:val="single" w:sz="2" w:space="0" w:color="000000"/>
                    <w:right w:val="single" w:sz="2" w:space="0" w:color="000000"/>
                  </w:tcBorders>
                </w:tcPr>
                <w:p w14:paraId="23D80DE8" w14:textId="77777777" w:rsidR="006D0B8E" w:rsidRDefault="006D0B8E" w:rsidP="00AE6CF4">
                  <w:pPr>
                    <w:rPr>
                      <w:snapToGrid w:val="0"/>
                      <w:color w:val="000000"/>
                    </w:rPr>
                  </w:pPr>
                </w:p>
              </w:tc>
            </w:tr>
            <w:tr w:rsidR="006D0B8E" w14:paraId="3D4E41D7"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6152E861" w14:textId="77777777" w:rsidR="006D0B8E" w:rsidRDefault="006D0B8E" w:rsidP="00AE6CF4">
                  <w:pPr>
                    <w:rPr>
                      <w:snapToGrid w:val="0"/>
                      <w:color w:val="000000"/>
                    </w:rPr>
                  </w:pPr>
                  <w:r>
                    <w:rPr>
                      <w:snapToGrid w:val="0"/>
                      <w:color w:val="000000"/>
                    </w:rPr>
                    <w:t>Bank Loans</w:t>
                  </w:r>
                </w:p>
              </w:tc>
              <w:tc>
                <w:tcPr>
                  <w:tcW w:w="2520" w:type="dxa"/>
                  <w:tcBorders>
                    <w:top w:val="single" w:sz="2" w:space="0" w:color="000000"/>
                    <w:left w:val="single" w:sz="2" w:space="0" w:color="000000"/>
                    <w:bottom w:val="single" w:sz="2" w:space="0" w:color="000000"/>
                    <w:right w:val="single" w:sz="2" w:space="0" w:color="000000"/>
                  </w:tcBorders>
                </w:tcPr>
                <w:p w14:paraId="44A9B33F" w14:textId="77777777" w:rsidR="006D0B8E" w:rsidRDefault="006D0B8E" w:rsidP="00AE6CF4">
                  <w:pPr>
                    <w:rPr>
                      <w:snapToGrid w:val="0"/>
                      <w:color w:val="000000"/>
                    </w:rPr>
                  </w:pPr>
                </w:p>
              </w:tc>
            </w:tr>
            <w:tr w:rsidR="006D0B8E" w14:paraId="11A9B953"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7E40B9A8" w14:textId="77777777" w:rsidR="006D0B8E" w:rsidRDefault="006D0B8E" w:rsidP="00AE6CF4">
                  <w:pPr>
                    <w:rPr>
                      <w:snapToGrid w:val="0"/>
                      <w:color w:val="000000"/>
                    </w:rPr>
                  </w:pPr>
                  <w:r>
                    <w:rPr>
                      <w:snapToGrid w:val="0"/>
                      <w:color w:val="000000"/>
                    </w:rPr>
                    <w:t>Credit Card Payments</w:t>
                  </w:r>
                </w:p>
              </w:tc>
              <w:tc>
                <w:tcPr>
                  <w:tcW w:w="2520" w:type="dxa"/>
                  <w:tcBorders>
                    <w:top w:val="single" w:sz="2" w:space="0" w:color="000000"/>
                    <w:left w:val="single" w:sz="2" w:space="0" w:color="000000"/>
                    <w:bottom w:val="single" w:sz="2" w:space="0" w:color="000000"/>
                    <w:right w:val="single" w:sz="2" w:space="0" w:color="000000"/>
                  </w:tcBorders>
                </w:tcPr>
                <w:p w14:paraId="141F5918" w14:textId="77777777" w:rsidR="006D0B8E" w:rsidRDefault="006D0B8E" w:rsidP="00AE6CF4">
                  <w:pPr>
                    <w:rPr>
                      <w:snapToGrid w:val="0"/>
                      <w:color w:val="000000"/>
                    </w:rPr>
                  </w:pPr>
                </w:p>
              </w:tc>
            </w:tr>
            <w:tr w:rsidR="006D0B8E" w14:paraId="0E9F52DF"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37376332" w14:textId="77777777" w:rsidR="006D0B8E" w:rsidRDefault="006D0B8E" w:rsidP="00AE6CF4">
                  <w:pPr>
                    <w:rPr>
                      <w:snapToGrid w:val="0"/>
                      <w:color w:val="000000"/>
                    </w:rPr>
                  </w:pPr>
                  <w:r>
                    <w:rPr>
                      <w:snapToGrid w:val="0"/>
                      <w:color w:val="000000"/>
                    </w:rPr>
                    <w:t>Maintenance</w:t>
                  </w:r>
                </w:p>
              </w:tc>
              <w:tc>
                <w:tcPr>
                  <w:tcW w:w="2520" w:type="dxa"/>
                  <w:tcBorders>
                    <w:top w:val="single" w:sz="2" w:space="0" w:color="000000"/>
                    <w:left w:val="single" w:sz="2" w:space="0" w:color="000000"/>
                    <w:bottom w:val="single" w:sz="2" w:space="0" w:color="000000"/>
                    <w:right w:val="single" w:sz="2" w:space="0" w:color="000000"/>
                  </w:tcBorders>
                </w:tcPr>
                <w:p w14:paraId="62E537EC" w14:textId="77777777" w:rsidR="006D0B8E" w:rsidRDefault="006D0B8E" w:rsidP="00AE6CF4">
                  <w:pPr>
                    <w:rPr>
                      <w:snapToGrid w:val="0"/>
                      <w:color w:val="000000"/>
                    </w:rPr>
                  </w:pPr>
                </w:p>
              </w:tc>
            </w:tr>
            <w:tr w:rsidR="006D0B8E" w14:paraId="1F7017DE"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113AEB57" w14:textId="77777777" w:rsidR="006D0B8E" w:rsidRDefault="006D0B8E" w:rsidP="00AE6CF4">
                  <w:pPr>
                    <w:rPr>
                      <w:snapToGrid w:val="0"/>
                      <w:color w:val="000000"/>
                    </w:rPr>
                  </w:pPr>
                  <w:proofErr w:type="gramStart"/>
                  <w:r>
                    <w:rPr>
                      <w:snapToGrid w:val="0"/>
                      <w:color w:val="000000"/>
                    </w:rPr>
                    <w:t>Child Care</w:t>
                  </w:r>
                  <w:proofErr w:type="gramEnd"/>
                  <w:r>
                    <w:rPr>
                      <w:snapToGrid w:val="0"/>
                      <w:color w:val="000000"/>
                    </w:rPr>
                    <w:t xml:space="preserve"> Fees</w:t>
                  </w:r>
                </w:p>
              </w:tc>
              <w:tc>
                <w:tcPr>
                  <w:tcW w:w="2520" w:type="dxa"/>
                  <w:tcBorders>
                    <w:top w:val="single" w:sz="2" w:space="0" w:color="000000"/>
                    <w:left w:val="single" w:sz="2" w:space="0" w:color="000000"/>
                    <w:bottom w:val="single" w:sz="2" w:space="0" w:color="000000"/>
                    <w:right w:val="single" w:sz="2" w:space="0" w:color="000000"/>
                  </w:tcBorders>
                </w:tcPr>
                <w:p w14:paraId="1C63102C" w14:textId="77777777" w:rsidR="006D0B8E" w:rsidRDefault="006D0B8E" w:rsidP="00AE6CF4">
                  <w:pPr>
                    <w:rPr>
                      <w:snapToGrid w:val="0"/>
                      <w:color w:val="000000"/>
                    </w:rPr>
                  </w:pPr>
                </w:p>
              </w:tc>
            </w:tr>
            <w:tr w:rsidR="006D0B8E" w14:paraId="14C4EB2D"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2A5055C0" w14:textId="77777777" w:rsidR="006D0B8E" w:rsidRDefault="006D0B8E" w:rsidP="00AE6CF4">
                  <w:pPr>
                    <w:rPr>
                      <w:snapToGrid w:val="0"/>
                      <w:color w:val="000000"/>
                    </w:rPr>
                  </w:pPr>
                  <w:r>
                    <w:rPr>
                      <w:snapToGrid w:val="0"/>
                      <w:color w:val="000000"/>
                    </w:rPr>
                    <w:t>Fines</w:t>
                  </w:r>
                </w:p>
              </w:tc>
              <w:tc>
                <w:tcPr>
                  <w:tcW w:w="2520" w:type="dxa"/>
                  <w:tcBorders>
                    <w:top w:val="single" w:sz="2" w:space="0" w:color="000000"/>
                    <w:left w:val="single" w:sz="2" w:space="0" w:color="000000"/>
                    <w:bottom w:val="single" w:sz="2" w:space="0" w:color="000000"/>
                    <w:right w:val="single" w:sz="2" w:space="0" w:color="000000"/>
                  </w:tcBorders>
                </w:tcPr>
                <w:p w14:paraId="66F65FC5" w14:textId="77777777" w:rsidR="006D0B8E" w:rsidRDefault="006D0B8E" w:rsidP="00AE6CF4">
                  <w:pPr>
                    <w:rPr>
                      <w:snapToGrid w:val="0"/>
                      <w:color w:val="000000"/>
                    </w:rPr>
                  </w:pPr>
                </w:p>
              </w:tc>
            </w:tr>
            <w:tr w:rsidR="006D0B8E" w14:paraId="0C7F8F5C"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617ED252" w14:textId="77777777" w:rsidR="006D0B8E" w:rsidRDefault="006D0B8E" w:rsidP="00AE6CF4">
                  <w:pPr>
                    <w:rPr>
                      <w:snapToGrid w:val="0"/>
                      <w:color w:val="000000"/>
                    </w:rPr>
                  </w:pPr>
                  <w:r>
                    <w:rPr>
                      <w:snapToGrid w:val="0"/>
                      <w:color w:val="000000"/>
                    </w:rPr>
                    <w:t>Buildings Insurance</w:t>
                  </w:r>
                </w:p>
              </w:tc>
              <w:tc>
                <w:tcPr>
                  <w:tcW w:w="2520" w:type="dxa"/>
                  <w:tcBorders>
                    <w:top w:val="single" w:sz="2" w:space="0" w:color="000000"/>
                    <w:left w:val="single" w:sz="2" w:space="0" w:color="000000"/>
                    <w:bottom w:val="single" w:sz="2" w:space="0" w:color="000000"/>
                    <w:right w:val="single" w:sz="2" w:space="0" w:color="000000"/>
                  </w:tcBorders>
                </w:tcPr>
                <w:p w14:paraId="59577DBD" w14:textId="77777777" w:rsidR="006D0B8E" w:rsidRDefault="006D0B8E" w:rsidP="00AE6CF4">
                  <w:pPr>
                    <w:rPr>
                      <w:snapToGrid w:val="0"/>
                      <w:color w:val="000000"/>
                    </w:rPr>
                  </w:pPr>
                </w:p>
              </w:tc>
            </w:tr>
            <w:tr w:rsidR="006D0B8E" w14:paraId="6B857679"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14AB6BC8" w14:textId="77777777" w:rsidR="006D0B8E" w:rsidRDefault="006D0B8E" w:rsidP="00AE6CF4">
                  <w:pPr>
                    <w:rPr>
                      <w:snapToGrid w:val="0"/>
                      <w:color w:val="000000"/>
                    </w:rPr>
                  </w:pPr>
                  <w:r>
                    <w:rPr>
                      <w:snapToGrid w:val="0"/>
                      <w:color w:val="000000"/>
                    </w:rPr>
                    <w:t>Contents Insurance</w:t>
                  </w:r>
                </w:p>
              </w:tc>
              <w:tc>
                <w:tcPr>
                  <w:tcW w:w="2520" w:type="dxa"/>
                  <w:tcBorders>
                    <w:top w:val="single" w:sz="2" w:space="0" w:color="000000"/>
                    <w:left w:val="single" w:sz="2" w:space="0" w:color="000000"/>
                    <w:bottom w:val="single" w:sz="2" w:space="0" w:color="000000"/>
                    <w:right w:val="single" w:sz="2" w:space="0" w:color="000000"/>
                  </w:tcBorders>
                </w:tcPr>
                <w:p w14:paraId="0F528358" w14:textId="77777777" w:rsidR="006D0B8E" w:rsidRDefault="006D0B8E" w:rsidP="00AE6CF4">
                  <w:pPr>
                    <w:rPr>
                      <w:snapToGrid w:val="0"/>
                      <w:color w:val="000000"/>
                    </w:rPr>
                  </w:pPr>
                </w:p>
              </w:tc>
            </w:tr>
            <w:tr w:rsidR="006D0B8E" w14:paraId="4C9DF506"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7A1EDFF0" w14:textId="77777777" w:rsidR="006D0B8E" w:rsidRDefault="006D0B8E" w:rsidP="00AE6CF4">
                  <w:pPr>
                    <w:rPr>
                      <w:snapToGrid w:val="0"/>
                      <w:color w:val="000000"/>
                    </w:rPr>
                  </w:pPr>
                  <w:r>
                    <w:rPr>
                      <w:snapToGrid w:val="0"/>
                      <w:color w:val="000000"/>
                    </w:rPr>
                    <w:t>Life Assurance</w:t>
                  </w:r>
                </w:p>
              </w:tc>
              <w:tc>
                <w:tcPr>
                  <w:tcW w:w="2520" w:type="dxa"/>
                  <w:tcBorders>
                    <w:top w:val="single" w:sz="2" w:space="0" w:color="000000"/>
                    <w:left w:val="single" w:sz="2" w:space="0" w:color="000000"/>
                    <w:bottom w:val="single" w:sz="2" w:space="0" w:color="000000"/>
                    <w:right w:val="single" w:sz="2" w:space="0" w:color="000000"/>
                  </w:tcBorders>
                </w:tcPr>
                <w:p w14:paraId="0D81EE41" w14:textId="77777777" w:rsidR="006D0B8E" w:rsidRDefault="006D0B8E" w:rsidP="00AE6CF4">
                  <w:pPr>
                    <w:rPr>
                      <w:snapToGrid w:val="0"/>
                      <w:color w:val="000000"/>
                    </w:rPr>
                  </w:pPr>
                </w:p>
              </w:tc>
            </w:tr>
            <w:tr w:rsidR="006D0B8E" w14:paraId="2333FCC4"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62CDD6F9" w14:textId="77777777" w:rsidR="006D0B8E" w:rsidRDefault="006D0B8E" w:rsidP="00AE6CF4">
                  <w:pPr>
                    <w:rPr>
                      <w:snapToGrid w:val="0"/>
                      <w:color w:val="000000"/>
                    </w:rPr>
                  </w:pPr>
                  <w:r>
                    <w:rPr>
                      <w:snapToGrid w:val="0"/>
                      <w:color w:val="000000"/>
                    </w:rPr>
                    <w:t>Pension Contributions</w:t>
                  </w:r>
                </w:p>
              </w:tc>
              <w:tc>
                <w:tcPr>
                  <w:tcW w:w="2520" w:type="dxa"/>
                  <w:tcBorders>
                    <w:top w:val="single" w:sz="2" w:space="0" w:color="000000"/>
                    <w:left w:val="single" w:sz="2" w:space="0" w:color="000000"/>
                    <w:bottom w:val="single" w:sz="2" w:space="0" w:color="000000"/>
                    <w:right w:val="single" w:sz="2" w:space="0" w:color="000000"/>
                  </w:tcBorders>
                </w:tcPr>
                <w:p w14:paraId="0DBCE899" w14:textId="77777777" w:rsidR="006D0B8E" w:rsidRDefault="006D0B8E" w:rsidP="00AE6CF4">
                  <w:pPr>
                    <w:rPr>
                      <w:snapToGrid w:val="0"/>
                      <w:color w:val="000000"/>
                    </w:rPr>
                  </w:pPr>
                </w:p>
              </w:tc>
            </w:tr>
            <w:tr w:rsidR="006D0B8E" w14:paraId="4307E639"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1C74B41C" w14:textId="77777777" w:rsidR="006D0B8E" w:rsidRDefault="006D0B8E" w:rsidP="00AE6CF4">
                  <w:pPr>
                    <w:rPr>
                      <w:snapToGrid w:val="0"/>
                      <w:color w:val="000000"/>
                    </w:rPr>
                  </w:pPr>
                  <w:r>
                    <w:rPr>
                      <w:snapToGrid w:val="0"/>
                      <w:color w:val="000000"/>
                    </w:rPr>
                    <w:t>Social Fund Payments</w:t>
                  </w:r>
                </w:p>
              </w:tc>
              <w:tc>
                <w:tcPr>
                  <w:tcW w:w="2520" w:type="dxa"/>
                  <w:tcBorders>
                    <w:top w:val="single" w:sz="2" w:space="0" w:color="000000"/>
                    <w:left w:val="single" w:sz="2" w:space="0" w:color="000000"/>
                    <w:bottom w:val="single" w:sz="2" w:space="0" w:color="000000"/>
                    <w:right w:val="single" w:sz="2" w:space="0" w:color="000000"/>
                  </w:tcBorders>
                </w:tcPr>
                <w:p w14:paraId="442E65E5" w14:textId="77777777" w:rsidR="006D0B8E" w:rsidRDefault="006D0B8E" w:rsidP="00AE6CF4">
                  <w:pPr>
                    <w:rPr>
                      <w:snapToGrid w:val="0"/>
                      <w:color w:val="000000"/>
                    </w:rPr>
                  </w:pPr>
                </w:p>
              </w:tc>
            </w:tr>
            <w:tr w:rsidR="006D0B8E" w14:paraId="445D6355"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2117DEFE" w14:textId="77777777" w:rsidR="006D0B8E" w:rsidRDefault="006D0B8E" w:rsidP="00AE6CF4">
                  <w:pPr>
                    <w:rPr>
                      <w:snapToGrid w:val="0"/>
                      <w:color w:val="000000"/>
                    </w:rPr>
                  </w:pPr>
                  <w:r>
                    <w:rPr>
                      <w:snapToGrid w:val="0"/>
                      <w:color w:val="000000"/>
                    </w:rPr>
                    <w:t>Mobile Phone</w:t>
                  </w:r>
                </w:p>
              </w:tc>
              <w:tc>
                <w:tcPr>
                  <w:tcW w:w="2520" w:type="dxa"/>
                  <w:tcBorders>
                    <w:top w:val="single" w:sz="2" w:space="0" w:color="000000"/>
                    <w:left w:val="single" w:sz="2" w:space="0" w:color="000000"/>
                    <w:bottom w:val="single" w:sz="2" w:space="0" w:color="000000"/>
                    <w:right w:val="single" w:sz="2" w:space="0" w:color="000000"/>
                  </w:tcBorders>
                </w:tcPr>
                <w:p w14:paraId="2BD27849" w14:textId="77777777" w:rsidR="006D0B8E" w:rsidRDefault="006D0B8E" w:rsidP="00AE6CF4">
                  <w:pPr>
                    <w:rPr>
                      <w:snapToGrid w:val="0"/>
                      <w:color w:val="000000"/>
                    </w:rPr>
                  </w:pPr>
                </w:p>
              </w:tc>
            </w:tr>
            <w:tr w:rsidR="006D0B8E" w14:paraId="2D8C1A09"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4DB89369" w14:textId="77777777" w:rsidR="006D0B8E" w:rsidRDefault="006D0B8E" w:rsidP="00AE6CF4">
                  <w:pPr>
                    <w:rPr>
                      <w:snapToGrid w:val="0"/>
                      <w:color w:val="000000"/>
                    </w:rPr>
                  </w:pPr>
                  <w:r>
                    <w:rPr>
                      <w:snapToGrid w:val="0"/>
                      <w:color w:val="000000"/>
                    </w:rPr>
                    <w:t>Loans</w:t>
                  </w:r>
                </w:p>
              </w:tc>
              <w:tc>
                <w:tcPr>
                  <w:tcW w:w="2520" w:type="dxa"/>
                  <w:tcBorders>
                    <w:top w:val="single" w:sz="2" w:space="0" w:color="000000"/>
                    <w:left w:val="single" w:sz="2" w:space="0" w:color="000000"/>
                    <w:bottom w:val="single" w:sz="2" w:space="0" w:color="000000"/>
                    <w:right w:val="single" w:sz="2" w:space="0" w:color="000000"/>
                  </w:tcBorders>
                </w:tcPr>
                <w:p w14:paraId="3CFC13B0" w14:textId="77777777" w:rsidR="006D0B8E" w:rsidRDefault="006D0B8E" w:rsidP="00AE6CF4">
                  <w:pPr>
                    <w:rPr>
                      <w:snapToGrid w:val="0"/>
                      <w:color w:val="000000"/>
                    </w:rPr>
                  </w:pPr>
                </w:p>
              </w:tc>
            </w:tr>
            <w:tr w:rsidR="006D0B8E" w14:paraId="62B62550"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72CF8F9A" w14:textId="77777777" w:rsidR="006D0B8E" w:rsidRDefault="006D0B8E" w:rsidP="00AE6CF4">
                  <w:pPr>
                    <w:rPr>
                      <w:snapToGrid w:val="0"/>
                      <w:color w:val="000000"/>
                    </w:rPr>
                  </w:pPr>
                  <w:r>
                    <w:rPr>
                      <w:snapToGrid w:val="0"/>
                      <w:color w:val="000000"/>
                    </w:rPr>
                    <w:t>Car Insurance</w:t>
                  </w:r>
                </w:p>
              </w:tc>
              <w:tc>
                <w:tcPr>
                  <w:tcW w:w="2520" w:type="dxa"/>
                  <w:tcBorders>
                    <w:top w:val="single" w:sz="2" w:space="0" w:color="000000"/>
                    <w:left w:val="single" w:sz="2" w:space="0" w:color="000000"/>
                    <w:bottom w:val="single" w:sz="2" w:space="0" w:color="000000"/>
                    <w:right w:val="single" w:sz="2" w:space="0" w:color="000000"/>
                  </w:tcBorders>
                </w:tcPr>
                <w:p w14:paraId="1FC4F9F6" w14:textId="77777777" w:rsidR="006D0B8E" w:rsidRDefault="006D0B8E" w:rsidP="00AE6CF4">
                  <w:pPr>
                    <w:rPr>
                      <w:snapToGrid w:val="0"/>
                      <w:color w:val="000000"/>
                    </w:rPr>
                  </w:pPr>
                </w:p>
              </w:tc>
            </w:tr>
            <w:tr w:rsidR="006D0B8E" w14:paraId="5287ADFB"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00C24AD4" w14:textId="77777777" w:rsidR="006D0B8E" w:rsidRDefault="006D0B8E" w:rsidP="00AE6CF4">
                  <w:pPr>
                    <w:rPr>
                      <w:snapToGrid w:val="0"/>
                      <w:color w:val="000000"/>
                    </w:rPr>
                  </w:pPr>
                  <w:r>
                    <w:rPr>
                      <w:snapToGrid w:val="0"/>
                      <w:color w:val="000000"/>
                    </w:rPr>
                    <w:t>Road Tax</w:t>
                  </w:r>
                </w:p>
              </w:tc>
              <w:tc>
                <w:tcPr>
                  <w:tcW w:w="2520" w:type="dxa"/>
                  <w:tcBorders>
                    <w:top w:val="single" w:sz="2" w:space="0" w:color="000000"/>
                    <w:left w:val="single" w:sz="2" w:space="0" w:color="000000"/>
                    <w:bottom w:val="single" w:sz="2" w:space="0" w:color="000000"/>
                    <w:right w:val="single" w:sz="2" w:space="0" w:color="000000"/>
                  </w:tcBorders>
                </w:tcPr>
                <w:p w14:paraId="38BD558C" w14:textId="77777777" w:rsidR="006D0B8E" w:rsidRDefault="006D0B8E" w:rsidP="00AE6CF4">
                  <w:pPr>
                    <w:rPr>
                      <w:snapToGrid w:val="0"/>
                      <w:color w:val="000000"/>
                    </w:rPr>
                  </w:pPr>
                </w:p>
              </w:tc>
            </w:tr>
            <w:tr w:rsidR="006D0B8E" w14:paraId="33B1A47C"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3A2A5E7C" w14:textId="77777777" w:rsidR="006D0B8E" w:rsidRDefault="006D0B8E" w:rsidP="00AE6CF4">
                  <w:pPr>
                    <w:rPr>
                      <w:snapToGrid w:val="0"/>
                      <w:color w:val="000000"/>
                    </w:rPr>
                  </w:pPr>
                  <w:r>
                    <w:rPr>
                      <w:snapToGrid w:val="0"/>
                      <w:color w:val="000000"/>
                    </w:rPr>
                    <w:t>Car MOT</w:t>
                  </w:r>
                </w:p>
              </w:tc>
              <w:tc>
                <w:tcPr>
                  <w:tcW w:w="2520" w:type="dxa"/>
                  <w:tcBorders>
                    <w:top w:val="single" w:sz="2" w:space="0" w:color="000000"/>
                    <w:left w:val="single" w:sz="2" w:space="0" w:color="000000"/>
                    <w:bottom w:val="single" w:sz="2" w:space="0" w:color="000000"/>
                    <w:right w:val="single" w:sz="2" w:space="0" w:color="000000"/>
                  </w:tcBorders>
                </w:tcPr>
                <w:p w14:paraId="06778EE5" w14:textId="77777777" w:rsidR="006D0B8E" w:rsidRDefault="006D0B8E" w:rsidP="00AE6CF4">
                  <w:pPr>
                    <w:rPr>
                      <w:snapToGrid w:val="0"/>
                      <w:color w:val="000000"/>
                    </w:rPr>
                  </w:pPr>
                </w:p>
              </w:tc>
            </w:tr>
            <w:tr w:rsidR="006D0B8E" w14:paraId="4878E381"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40FFF2DA" w14:textId="77777777" w:rsidR="006D0B8E" w:rsidRDefault="006D0B8E" w:rsidP="00AE6CF4">
                  <w:pPr>
                    <w:rPr>
                      <w:snapToGrid w:val="0"/>
                      <w:color w:val="000000"/>
                    </w:rPr>
                  </w:pPr>
                  <w:r>
                    <w:rPr>
                      <w:snapToGrid w:val="0"/>
                      <w:color w:val="000000"/>
                    </w:rPr>
                    <w:t>Vet Bills</w:t>
                  </w:r>
                </w:p>
              </w:tc>
              <w:tc>
                <w:tcPr>
                  <w:tcW w:w="2520" w:type="dxa"/>
                  <w:tcBorders>
                    <w:top w:val="single" w:sz="2" w:space="0" w:color="000000"/>
                    <w:left w:val="single" w:sz="2" w:space="0" w:color="000000"/>
                    <w:bottom w:val="single" w:sz="2" w:space="0" w:color="000000"/>
                    <w:right w:val="single" w:sz="2" w:space="0" w:color="000000"/>
                  </w:tcBorders>
                </w:tcPr>
                <w:p w14:paraId="36146BD0" w14:textId="77777777" w:rsidR="006D0B8E" w:rsidRDefault="006D0B8E" w:rsidP="00AE6CF4">
                  <w:pPr>
                    <w:rPr>
                      <w:snapToGrid w:val="0"/>
                      <w:color w:val="000000"/>
                    </w:rPr>
                  </w:pPr>
                </w:p>
              </w:tc>
            </w:tr>
            <w:tr w:rsidR="006D0B8E" w14:paraId="204B672E"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60BC96A4" w14:textId="77777777" w:rsidR="006D0B8E" w:rsidRDefault="006D0B8E" w:rsidP="00AE6CF4">
                  <w:pPr>
                    <w:rPr>
                      <w:snapToGrid w:val="0"/>
                      <w:color w:val="000000"/>
                    </w:rPr>
                  </w:pPr>
                  <w:r>
                    <w:rPr>
                      <w:snapToGrid w:val="0"/>
                      <w:color w:val="000000"/>
                    </w:rPr>
                    <w:t>TV/DVD rental</w:t>
                  </w:r>
                </w:p>
              </w:tc>
              <w:tc>
                <w:tcPr>
                  <w:tcW w:w="2520" w:type="dxa"/>
                  <w:tcBorders>
                    <w:top w:val="single" w:sz="2" w:space="0" w:color="000000"/>
                    <w:left w:val="single" w:sz="2" w:space="0" w:color="000000"/>
                    <w:bottom w:val="single" w:sz="2" w:space="0" w:color="000000"/>
                    <w:right w:val="single" w:sz="2" w:space="0" w:color="000000"/>
                  </w:tcBorders>
                </w:tcPr>
                <w:p w14:paraId="3DEBF60F" w14:textId="77777777" w:rsidR="006D0B8E" w:rsidRDefault="006D0B8E" w:rsidP="00AE6CF4">
                  <w:pPr>
                    <w:rPr>
                      <w:snapToGrid w:val="0"/>
                      <w:color w:val="000000"/>
                    </w:rPr>
                  </w:pPr>
                </w:p>
              </w:tc>
            </w:tr>
            <w:tr w:rsidR="006D0B8E" w14:paraId="71BF0473"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07C21F5D" w14:textId="77777777" w:rsidR="006D0B8E" w:rsidRDefault="006D0B8E" w:rsidP="00AE6CF4">
                  <w:pPr>
                    <w:rPr>
                      <w:snapToGrid w:val="0"/>
                      <w:color w:val="000000"/>
                    </w:rPr>
                  </w:pPr>
                  <w:r>
                    <w:rPr>
                      <w:snapToGrid w:val="0"/>
                      <w:color w:val="000000"/>
                    </w:rPr>
                    <w:t>Cable/Satellite TV</w:t>
                  </w:r>
                </w:p>
              </w:tc>
              <w:tc>
                <w:tcPr>
                  <w:tcW w:w="2520" w:type="dxa"/>
                  <w:tcBorders>
                    <w:top w:val="single" w:sz="2" w:space="0" w:color="000000"/>
                    <w:left w:val="single" w:sz="2" w:space="0" w:color="000000"/>
                    <w:bottom w:val="single" w:sz="2" w:space="0" w:color="000000"/>
                    <w:right w:val="single" w:sz="2" w:space="0" w:color="000000"/>
                  </w:tcBorders>
                </w:tcPr>
                <w:p w14:paraId="3D39E97C" w14:textId="77777777" w:rsidR="006D0B8E" w:rsidRDefault="006D0B8E" w:rsidP="00AE6CF4">
                  <w:pPr>
                    <w:rPr>
                      <w:snapToGrid w:val="0"/>
                      <w:color w:val="000000"/>
                    </w:rPr>
                  </w:pPr>
                </w:p>
              </w:tc>
            </w:tr>
            <w:tr w:rsidR="006D0B8E" w14:paraId="37226D44"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481A97C7" w14:textId="77777777" w:rsidR="006D0B8E" w:rsidRDefault="006D0B8E" w:rsidP="00AE6CF4">
                  <w:pPr>
                    <w:rPr>
                      <w:snapToGrid w:val="0"/>
                      <w:color w:val="000000"/>
                    </w:rPr>
                  </w:pPr>
                  <w:r>
                    <w:rPr>
                      <w:snapToGrid w:val="0"/>
                      <w:color w:val="000000"/>
                    </w:rPr>
                    <w:t>Pet Insurance</w:t>
                  </w:r>
                  <w:r w:rsidRPr="007E11BB">
                    <w:rPr>
                      <w:snapToGrid w:val="0"/>
                      <w:color w:val="000000"/>
                    </w:rPr>
                    <w:t>/ Expenses</w:t>
                  </w:r>
                </w:p>
              </w:tc>
              <w:tc>
                <w:tcPr>
                  <w:tcW w:w="2520" w:type="dxa"/>
                  <w:tcBorders>
                    <w:top w:val="single" w:sz="2" w:space="0" w:color="000000"/>
                    <w:left w:val="single" w:sz="2" w:space="0" w:color="000000"/>
                    <w:bottom w:val="single" w:sz="2" w:space="0" w:color="000000"/>
                    <w:right w:val="single" w:sz="2" w:space="0" w:color="000000"/>
                  </w:tcBorders>
                </w:tcPr>
                <w:p w14:paraId="3F3D8BA1" w14:textId="77777777" w:rsidR="006D0B8E" w:rsidRDefault="006D0B8E" w:rsidP="00AE6CF4">
                  <w:pPr>
                    <w:rPr>
                      <w:snapToGrid w:val="0"/>
                      <w:color w:val="000000"/>
                    </w:rPr>
                  </w:pPr>
                </w:p>
              </w:tc>
            </w:tr>
            <w:tr w:rsidR="006D0B8E" w14:paraId="35E0C999"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3EC69202" w14:textId="77777777" w:rsidR="006D0B8E" w:rsidRDefault="006D0B8E" w:rsidP="00AE6CF4">
                  <w:pPr>
                    <w:rPr>
                      <w:snapToGrid w:val="0"/>
                      <w:color w:val="000000"/>
                    </w:rPr>
                  </w:pPr>
                  <w:r>
                    <w:rPr>
                      <w:snapToGrid w:val="0"/>
                      <w:color w:val="000000"/>
                    </w:rPr>
                    <w:t xml:space="preserve">Payments you make to a Carer </w:t>
                  </w:r>
                </w:p>
              </w:tc>
              <w:tc>
                <w:tcPr>
                  <w:tcW w:w="2520" w:type="dxa"/>
                  <w:tcBorders>
                    <w:top w:val="single" w:sz="2" w:space="0" w:color="000000"/>
                    <w:left w:val="single" w:sz="2" w:space="0" w:color="000000"/>
                    <w:bottom w:val="single" w:sz="2" w:space="0" w:color="000000"/>
                    <w:right w:val="single" w:sz="2" w:space="0" w:color="000000"/>
                  </w:tcBorders>
                </w:tcPr>
                <w:p w14:paraId="62DC3B6E" w14:textId="77777777" w:rsidR="006D0B8E" w:rsidRDefault="006D0B8E" w:rsidP="00AE6CF4">
                  <w:pPr>
                    <w:rPr>
                      <w:snapToGrid w:val="0"/>
                      <w:color w:val="000000"/>
                    </w:rPr>
                  </w:pPr>
                </w:p>
              </w:tc>
            </w:tr>
            <w:tr w:rsidR="006D0B8E" w14:paraId="215C4895" w14:textId="77777777" w:rsidTr="00AE6CF4">
              <w:tblPrEx>
                <w:tblCellMar>
                  <w:top w:w="0" w:type="dxa"/>
                  <w:bottom w:w="0" w:type="dxa"/>
                </w:tblCellMar>
              </w:tblPrEx>
              <w:trPr>
                <w:trHeight w:val="290"/>
              </w:trPr>
              <w:tc>
                <w:tcPr>
                  <w:tcW w:w="5070" w:type="dxa"/>
                  <w:tcBorders>
                    <w:top w:val="single" w:sz="2" w:space="0" w:color="000000"/>
                    <w:left w:val="single" w:sz="2" w:space="0" w:color="000000"/>
                    <w:bottom w:val="single" w:sz="2" w:space="0" w:color="000000"/>
                    <w:right w:val="single" w:sz="2" w:space="0" w:color="000000"/>
                  </w:tcBorders>
                </w:tcPr>
                <w:p w14:paraId="0BA2B5DF" w14:textId="77777777" w:rsidR="006D0B8E" w:rsidRDefault="006D0B8E" w:rsidP="00AE6CF4">
                  <w:pPr>
                    <w:rPr>
                      <w:snapToGrid w:val="0"/>
                      <w:color w:val="000000"/>
                    </w:rPr>
                  </w:pPr>
                  <w:r>
                    <w:rPr>
                      <w:snapToGrid w:val="0"/>
                      <w:color w:val="000000"/>
                    </w:rPr>
                    <w:t>Other (please specify)</w:t>
                  </w:r>
                </w:p>
              </w:tc>
              <w:tc>
                <w:tcPr>
                  <w:tcW w:w="2520" w:type="dxa"/>
                  <w:tcBorders>
                    <w:top w:val="single" w:sz="2" w:space="0" w:color="000000"/>
                    <w:left w:val="single" w:sz="2" w:space="0" w:color="000000"/>
                    <w:bottom w:val="single" w:sz="2" w:space="0" w:color="000000"/>
                    <w:right w:val="single" w:sz="2" w:space="0" w:color="000000"/>
                  </w:tcBorders>
                </w:tcPr>
                <w:p w14:paraId="7C27E3D4" w14:textId="77777777" w:rsidR="006D0B8E" w:rsidRDefault="006D0B8E" w:rsidP="00AE6CF4">
                  <w:pPr>
                    <w:rPr>
                      <w:snapToGrid w:val="0"/>
                      <w:color w:val="000000"/>
                    </w:rPr>
                  </w:pPr>
                </w:p>
              </w:tc>
            </w:tr>
          </w:tbl>
          <w:p w14:paraId="6C594CAD" w14:textId="77777777" w:rsidR="006D0B8E" w:rsidRPr="007C1132" w:rsidRDefault="006D0B8E" w:rsidP="007C1132">
            <w:pPr>
              <w:jc w:val="both"/>
              <w:rPr>
                <w:b/>
              </w:rPr>
            </w:pPr>
          </w:p>
          <w:p w14:paraId="38DF6CCE" w14:textId="77777777" w:rsidR="006D0B8E" w:rsidRPr="007C1132" w:rsidRDefault="006D0B8E" w:rsidP="007C1132">
            <w:pPr>
              <w:jc w:val="both"/>
              <w:rPr>
                <w:b/>
              </w:rPr>
            </w:pPr>
            <w:r w:rsidRPr="007C1132">
              <w:rPr>
                <w:b/>
              </w:rPr>
              <w:t xml:space="preserve">Only reasonable expenses will be </w:t>
            </w:r>
            <w:proofErr w:type="gramStart"/>
            <w:r w:rsidRPr="007C1132">
              <w:rPr>
                <w:b/>
              </w:rPr>
              <w:t>taken into account</w:t>
            </w:r>
            <w:proofErr w:type="gramEnd"/>
            <w:r w:rsidRPr="007C1132">
              <w:rPr>
                <w:b/>
              </w:rPr>
              <w:t xml:space="preserve">.  </w:t>
            </w:r>
          </w:p>
          <w:p w14:paraId="6E5DDA4C" w14:textId="77777777" w:rsidR="006D0B8E" w:rsidRPr="007C1132" w:rsidRDefault="006D0B8E" w:rsidP="007C1132">
            <w:pPr>
              <w:jc w:val="both"/>
              <w:rPr>
                <w:b/>
              </w:rPr>
            </w:pPr>
            <w:r w:rsidRPr="007C1132">
              <w:rPr>
                <w:b/>
              </w:rPr>
              <w:t>You may be asked to provide proof of any of these outgoings.</w:t>
            </w:r>
          </w:p>
          <w:p w14:paraId="218C900B" w14:textId="77777777" w:rsidR="000A6CF1" w:rsidRPr="007C1132" w:rsidRDefault="000A6CF1" w:rsidP="007C1132">
            <w:pPr>
              <w:autoSpaceDE w:val="0"/>
              <w:autoSpaceDN w:val="0"/>
              <w:adjustRightInd w:val="0"/>
              <w:rPr>
                <w:rFonts w:cs="Arial"/>
                <w:b/>
                <w:color w:val="000000"/>
              </w:rPr>
            </w:pPr>
          </w:p>
        </w:tc>
        <w:tc>
          <w:tcPr>
            <w:tcW w:w="2464" w:type="dxa"/>
            <w:shd w:val="clear" w:color="auto" w:fill="auto"/>
            <w:vAlign w:val="center"/>
          </w:tcPr>
          <w:p w14:paraId="287EC858" w14:textId="77777777" w:rsidR="000A6CF1" w:rsidRPr="007C1132" w:rsidRDefault="000A6CF1" w:rsidP="007C1132">
            <w:pPr>
              <w:autoSpaceDE w:val="0"/>
              <w:autoSpaceDN w:val="0"/>
              <w:adjustRightInd w:val="0"/>
              <w:jc w:val="center"/>
              <w:rPr>
                <w:rFonts w:cs="Arial"/>
                <w:b/>
                <w:color w:val="000000"/>
              </w:rPr>
            </w:pPr>
          </w:p>
        </w:tc>
      </w:tr>
      <w:tr w:rsidR="00E54679" w:rsidRPr="007C1132" w14:paraId="3E992681" w14:textId="77777777" w:rsidTr="007C1132">
        <w:tc>
          <w:tcPr>
            <w:tcW w:w="9854" w:type="dxa"/>
            <w:gridSpan w:val="2"/>
            <w:tcBorders>
              <w:left w:val="nil"/>
              <w:bottom w:val="nil"/>
              <w:right w:val="nil"/>
            </w:tcBorders>
            <w:shd w:val="clear" w:color="auto" w:fill="auto"/>
            <w:vAlign w:val="center"/>
          </w:tcPr>
          <w:p w14:paraId="6BFF5CD4" w14:textId="77777777" w:rsidR="00E54679" w:rsidRPr="007C1132" w:rsidRDefault="00E54679" w:rsidP="007C1132">
            <w:pPr>
              <w:autoSpaceDE w:val="0"/>
              <w:autoSpaceDN w:val="0"/>
              <w:adjustRightInd w:val="0"/>
              <w:rPr>
                <w:rFonts w:cs="Arial"/>
                <w:color w:val="000000"/>
              </w:rPr>
            </w:pPr>
          </w:p>
        </w:tc>
      </w:tr>
    </w:tbl>
    <w:p w14:paraId="1466F583" w14:textId="77777777" w:rsidR="00E54679" w:rsidRDefault="00E5467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370"/>
        <w:gridCol w:w="2400"/>
        <w:gridCol w:w="1980"/>
        <w:gridCol w:w="436"/>
        <w:gridCol w:w="2401"/>
      </w:tblGrid>
      <w:tr w:rsidR="00E54679" w:rsidRPr="007C1132" w14:paraId="2D5AB7A7" w14:textId="77777777" w:rsidTr="007C1132">
        <w:tc>
          <w:tcPr>
            <w:tcW w:w="7390" w:type="dxa"/>
            <w:gridSpan w:val="5"/>
            <w:tcBorders>
              <w:top w:val="nil"/>
              <w:bottom w:val="nil"/>
            </w:tcBorders>
            <w:shd w:val="clear" w:color="auto" w:fill="000000"/>
            <w:vAlign w:val="center"/>
          </w:tcPr>
          <w:p w14:paraId="4CE5637A" w14:textId="77777777" w:rsidR="00E54679" w:rsidRPr="007C1132" w:rsidRDefault="00E54679" w:rsidP="007C1132">
            <w:pPr>
              <w:autoSpaceDE w:val="0"/>
              <w:autoSpaceDN w:val="0"/>
              <w:adjustRightInd w:val="0"/>
              <w:rPr>
                <w:rFonts w:cs="Arial"/>
                <w:b/>
                <w:color w:val="FFFFFF"/>
              </w:rPr>
            </w:pPr>
            <w:r w:rsidRPr="007C1132">
              <w:rPr>
                <w:rFonts w:cs="Arial"/>
                <w:b/>
                <w:color w:val="FFFFFF"/>
              </w:rPr>
              <w:lastRenderedPageBreak/>
              <w:t xml:space="preserve">Section C: Your </w:t>
            </w:r>
            <w:r w:rsidR="00BC0E16" w:rsidRPr="007C1132">
              <w:rPr>
                <w:rFonts w:cs="Arial"/>
                <w:b/>
                <w:color w:val="FFFFFF"/>
              </w:rPr>
              <w:t>Council Tax</w:t>
            </w:r>
          </w:p>
        </w:tc>
        <w:tc>
          <w:tcPr>
            <w:tcW w:w="2464" w:type="dxa"/>
            <w:tcBorders>
              <w:top w:val="nil"/>
              <w:bottom w:val="nil"/>
              <w:right w:val="nil"/>
            </w:tcBorders>
            <w:shd w:val="clear" w:color="auto" w:fill="auto"/>
            <w:vAlign w:val="center"/>
          </w:tcPr>
          <w:p w14:paraId="172624B3" w14:textId="77777777" w:rsidR="00E54679" w:rsidRPr="007C1132" w:rsidRDefault="00E54679" w:rsidP="007C1132">
            <w:pPr>
              <w:autoSpaceDE w:val="0"/>
              <w:autoSpaceDN w:val="0"/>
              <w:adjustRightInd w:val="0"/>
              <w:rPr>
                <w:rFonts w:cs="Arial"/>
                <w:color w:val="000000"/>
              </w:rPr>
            </w:pPr>
          </w:p>
        </w:tc>
      </w:tr>
      <w:tr w:rsidR="00E54679" w:rsidRPr="007C1132" w14:paraId="567D9B8D" w14:textId="77777777" w:rsidTr="007C1132">
        <w:tc>
          <w:tcPr>
            <w:tcW w:w="9854" w:type="dxa"/>
            <w:gridSpan w:val="6"/>
            <w:tcBorders>
              <w:top w:val="nil"/>
              <w:left w:val="nil"/>
              <w:bottom w:val="nil"/>
              <w:right w:val="nil"/>
            </w:tcBorders>
            <w:shd w:val="clear" w:color="auto" w:fill="auto"/>
            <w:vAlign w:val="center"/>
          </w:tcPr>
          <w:p w14:paraId="0C44463B" w14:textId="77777777" w:rsidR="00E54679" w:rsidRPr="007C1132" w:rsidRDefault="00E54679" w:rsidP="007C1132">
            <w:pPr>
              <w:autoSpaceDE w:val="0"/>
              <w:autoSpaceDN w:val="0"/>
              <w:adjustRightInd w:val="0"/>
              <w:rPr>
                <w:rFonts w:cs="Arial"/>
                <w:color w:val="000000"/>
              </w:rPr>
            </w:pPr>
          </w:p>
          <w:p w14:paraId="324700A1" w14:textId="77777777" w:rsidR="0063659B" w:rsidRPr="007C1132" w:rsidRDefault="005F0223" w:rsidP="007C1132">
            <w:pPr>
              <w:autoSpaceDE w:val="0"/>
              <w:autoSpaceDN w:val="0"/>
              <w:adjustRightInd w:val="0"/>
              <w:rPr>
                <w:rFonts w:cs="Arial"/>
                <w:color w:val="000000"/>
              </w:rPr>
            </w:pPr>
            <w:r w:rsidRPr="007C1132">
              <w:rPr>
                <w:rFonts w:cs="Arial"/>
                <w:color w:val="000000"/>
              </w:rPr>
              <w:t>1</w:t>
            </w:r>
            <w:r w:rsidR="000A1A9B" w:rsidRPr="007C1132">
              <w:rPr>
                <w:rFonts w:cs="Arial"/>
                <w:color w:val="000000"/>
              </w:rPr>
              <w:t>. Have you made an application for Local Council Tax Reduction</w:t>
            </w:r>
            <w:r w:rsidR="00D65844" w:rsidRPr="007C1132">
              <w:rPr>
                <w:rFonts w:cs="Arial"/>
                <w:color w:val="000000"/>
              </w:rPr>
              <w:t>?</w:t>
            </w:r>
          </w:p>
          <w:p w14:paraId="68EFE6FE" w14:textId="77777777" w:rsidR="0063659B" w:rsidRPr="007C1132" w:rsidRDefault="0063659B" w:rsidP="007C1132">
            <w:pPr>
              <w:autoSpaceDE w:val="0"/>
              <w:autoSpaceDN w:val="0"/>
              <w:adjustRightInd w:val="0"/>
              <w:rPr>
                <w:rFonts w:cs="Arial"/>
                <w:color w:val="000000"/>
              </w:rPr>
            </w:pPr>
          </w:p>
        </w:tc>
      </w:tr>
      <w:tr w:rsidR="0063659B" w:rsidRPr="007C1132" w14:paraId="0FEA6296" w14:textId="77777777" w:rsidTr="007C1132">
        <w:tc>
          <w:tcPr>
            <w:tcW w:w="2088" w:type="dxa"/>
            <w:tcBorders>
              <w:top w:val="nil"/>
              <w:left w:val="nil"/>
              <w:bottom w:val="nil"/>
              <w:right w:val="single" w:sz="4" w:space="0" w:color="auto"/>
            </w:tcBorders>
            <w:shd w:val="clear" w:color="auto" w:fill="auto"/>
            <w:vAlign w:val="center"/>
          </w:tcPr>
          <w:p w14:paraId="2BC5650A" w14:textId="77777777" w:rsidR="0063659B" w:rsidRPr="007C1132" w:rsidRDefault="0063659B" w:rsidP="007C1132">
            <w:pPr>
              <w:autoSpaceDE w:val="0"/>
              <w:autoSpaceDN w:val="0"/>
              <w:adjustRightInd w:val="0"/>
              <w:jc w:val="right"/>
              <w:rPr>
                <w:rFonts w:cs="Arial"/>
                <w:color w:val="000000"/>
              </w:rPr>
            </w:pPr>
            <w:r w:rsidRPr="007C1132">
              <w:rPr>
                <w:rFonts w:cs="Arial"/>
                <w:color w:val="000000"/>
              </w:rPr>
              <w:t xml:space="preserve">Yes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14:paraId="4EC1EAED" w14:textId="77777777" w:rsidR="0063659B" w:rsidRPr="007C1132" w:rsidRDefault="0063659B" w:rsidP="007C1132">
            <w:pPr>
              <w:autoSpaceDE w:val="0"/>
              <w:autoSpaceDN w:val="0"/>
              <w:adjustRightInd w:val="0"/>
              <w:rPr>
                <w:rFonts w:cs="Arial"/>
                <w:color w:val="000000"/>
              </w:rPr>
            </w:pPr>
          </w:p>
        </w:tc>
        <w:tc>
          <w:tcPr>
            <w:tcW w:w="2463" w:type="dxa"/>
            <w:tcBorders>
              <w:top w:val="nil"/>
              <w:left w:val="single" w:sz="4" w:space="0" w:color="auto"/>
              <w:bottom w:val="nil"/>
              <w:right w:val="nil"/>
            </w:tcBorders>
            <w:shd w:val="clear" w:color="auto" w:fill="auto"/>
            <w:vAlign w:val="center"/>
          </w:tcPr>
          <w:p w14:paraId="005E6C14" w14:textId="77777777" w:rsidR="0063659B" w:rsidRPr="007C1132" w:rsidRDefault="0063659B" w:rsidP="007C1132">
            <w:pPr>
              <w:autoSpaceDE w:val="0"/>
              <w:autoSpaceDN w:val="0"/>
              <w:adjustRightInd w:val="0"/>
              <w:rPr>
                <w:rFonts w:cs="Arial"/>
                <w:color w:val="000000"/>
              </w:rPr>
            </w:pPr>
          </w:p>
        </w:tc>
        <w:tc>
          <w:tcPr>
            <w:tcW w:w="2022" w:type="dxa"/>
            <w:tcBorders>
              <w:top w:val="nil"/>
              <w:left w:val="nil"/>
              <w:bottom w:val="nil"/>
              <w:right w:val="single" w:sz="4" w:space="0" w:color="auto"/>
            </w:tcBorders>
            <w:shd w:val="clear" w:color="auto" w:fill="auto"/>
            <w:vAlign w:val="center"/>
          </w:tcPr>
          <w:p w14:paraId="4164F6E9" w14:textId="77777777" w:rsidR="0063659B" w:rsidRPr="007C1132" w:rsidRDefault="0063659B" w:rsidP="007C1132">
            <w:pPr>
              <w:autoSpaceDE w:val="0"/>
              <w:autoSpaceDN w:val="0"/>
              <w:adjustRightInd w:val="0"/>
              <w:jc w:val="right"/>
              <w:rPr>
                <w:rFonts w:cs="Arial"/>
                <w:color w:val="000000"/>
              </w:rPr>
            </w:pPr>
            <w:r w:rsidRPr="007C1132">
              <w:rPr>
                <w:rFonts w:cs="Arial"/>
                <w:color w:val="000000"/>
              </w:rPr>
              <w:t>No</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59611299" w14:textId="77777777" w:rsidR="0063659B" w:rsidRPr="007C1132" w:rsidRDefault="0063659B" w:rsidP="007C1132">
            <w:pPr>
              <w:autoSpaceDE w:val="0"/>
              <w:autoSpaceDN w:val="0"/>
              <w:adjustRightInd w:val="0"/>
              <w:rPr>
                <w:rFonts w:cs="Arial"/>
                <w:color w:val="000000"/>
              </w:rPr>
            </w:pPr>
          </w:p>
        </w:tc>
        <w:tc>
          <w:tcPr>
            <w:tcW w:w="2464" w:type="dxa"/>
            <w:tcBorders>
              <w:top w:val="nil"/>
              <w:left w:val="single" w:sz="4" w:space="0" w:color="auto"/>
              <w:bottom w:val="nil"/>
              <w:right w:val="nil"/>
            </w:tcBorders>
            <w:shd w:val="clear" w:color="auto" w:fill="auto"/>
            <w:vAlign w:val="center"/>
          </w:tcPr>
          <w:p w14:paraId="7C136A85" w14:textId="77777777" w:rsidR="0063659B" w:rsidRPr="007C1132" w:rsidRDefault="0063659B" w:rsidP="007C1132">
            <w:pPr>
              <w:autoSpaceDE w:val="0"/>
              <w:autoSpaceDN w:val="0"/>
              <w:adjustRightInd w:val="0"/>
              <w:rPr>
                <w:rFonts w:cs="Arial"/>
                <w:color w:val="000000"/>
              </w:rPr>
            </w:pPr>
          </w:p>
        </w:tc>
      </w:tr>
      <w:tr w:rsidR="000A1A9B" w:rsidRPr="007C1132" w14:paraId="6F8F83D9" w14:textId="77777777" w:rsidTr="007C1132">
        <w:tc>
          <w:tcPr>
            <w:tcW w:w="9854" w:type="dxa"/>
            <w:gridSpan w:val="6"/>
            <w:tcBorders>
              <w:top w:val="nil"/>
              <w:left w:val="nil"/>
              <w:bottom w:val="single" w:sz="4" w:space="0" w:color="auto"/>
              <w:right w:val="nil"/>
            </w:tcBorders>
            <w:shd w:val="clear" w:color="auto" w:fill="auto"/>
            <w:vAlign w:val="center"/>
          </w:tcPr>
          <w:p w14:paraId="2DD4C81F" w14:textId="77777777" w:rsidR="000A1A9B" w:rsidRPr="007C1132" w:rsidRDefault="000A1A9B" w:rsidP="007C1132">
            <w:pPr>
              <w:autoSpaceDE w:val="0"/>
              <w:autoSpaceDN w:val="0"/>
              <w:adjustRightInd w:val="0"/>
              <w:rPr>
                <w:rFonts w:cs="Arial"/>
                <w:color w:val="000000"/>
              </w:rPr>
            </w:pPr>
          </w:p>
          <w:p w14:paraId="570E0681" w14:textId="77777777" w:rsidR="000A1A9B" w:rsidRPr="007C1132" w:rsidRDefault="005F0223" w:rsidP="007C1132">
            <w:pPr>
              <w:autoSpaceDE w:val="0"/>
              <w:autoSpaceDN w:val="0"/>
              <w:adjustRightInd w:val="0"/>
              <w:rPr>
                <w:rFonts w:cs="Arial"/>
                <w:color w:val="000000"/>
              </w:rPr>
            </w:pPr>
            <w:r w:rsidRPr="007C1132">
              <w:rPr>
                <w:rFonts w:cs="Arial"/>
                <w:color w:val="000000"/>
              </w:rPr>
              <w:t>2</w:t>
            </w:r>
            <w:r w:rsidR="000A1A9B" w:rsidRPr="007C1132">
              <w:rPr>
                <w:rFonts w:cs="Arial"/>
                <w:color w:val="000000"/>
              </w:rPr>
              <w:t>. If yes, please tell us the outcome, if no, please tell us why not.</w:t>
            </w:r>
          </w:p>
          <w:p w14:paraId="501C7A60" w14:textId="77777777" w:rsidR="000A1A9B" w:rsidRPr="007C1132" w:rsidRDefault="000A1A9B" w:rsidP="007C1132">
            <w:pPr>
              <w:autoSpaceDE w:val="0"/>
              <w:autoSpaceDN w:val="0"/>
              <w:adjustRightInd w:val="0"/>
              <w:rPr>
                <w:rFonts w:cs="Arial"/>
                <w:color w:val="000000"/>
              </w:rPr>
            </w:pPr>
          </w:p>
        </w:tc>
      </w:tr>
      <w:tr w:rsidR="000A1A9B" w:rsidRPr="007C1132" w14:paraId="791A5894" w14:textId="77777777" w:rsidTr="007C1132">
        <w:tc>
          <w:tcPr>
            <w:tcW w:w="9854" w:type="dxa"/>
            <w:gridSpan w:val="6"/>
            <w:tcBorders>
              <w:top w:val="single" w:sz="4" w:space="0" w:color="auto"/>
              <w:left w:val="single" w:sz="4" w:space="0" w:color="auto"/>
              <w:right w:val="single" w:sz="4" w:space="0" w:color="auto"/>
            </w:tcBorders>
            <w:shd w:val="clear" w:color="auto" w:fill="auto"/>
            <w:vAlign w:val="center"/>
          </w:tcPr>
          <w:p w14:paraId="6FC206E7" w14:textId="77777777" w:rsidR="000A1A9B" w:rsidRPr="007C1132" w:rsidRDefault="000A1A9B" w:rsidP="007C1132">
            <w:pPr>
              <w:autoSpaceDE w:val="0"/>
              <w:autoSpaceDN w:val="0"/>
              <w:adjustRightInd w:val="0"/>
              <w:rPr>
                <w:rFonts w:cs="Arial"/>
                <w:color w:val="000000"/>
              </w:rPr>
            </w:pPr>
          </w:p>
          <w:p w14:paraId="018FBB7E" w14:textId="77777777" w:rsidR="000A1A9B" w:rsidRPr="007C1132" w:rsidRDefault="000A1A9B" w:rsidP="007C1132">
            <w:pPr>
              <w:autoSpaceDE w:val="0"/>
              <w:autoSpaceDN w:val="0"/>
              <w:adjustRightInd w:val="0"/>
              <w:rPr>
                <w:rFonts w:cs="Arial"/>
                <w:color w:val="000000"/>
              </w:rPr>
            </w:pPr>
          </w:p>
          <w:p w14:paraId="02186FB9" w14:textId="77777777" w:rsidR="000A1A9B" w:rsidRPr="007C1132" w:rsidRDefault="000A1A9B" w:rsidP="007C1132">
            <w:pPr>
              <w:autoSpaceDE w:val="0"/>
              <w:autoSpaceDN w:val="0"/>
              <w:adjustRightInd w:val="0"/>
              <w:rPr>
                <w:rFonts w:cs="Arial"/>
                <w:color w:val="000000"/>
              </w:rPr>
            </w:pPr>
          </w:p>
          <w:p w14:paraId="7E82C05B" w14:textId="77777777" w:rsidR="000A1A9B" w:rsidRPr="007C1132" w:rsidRDefault="000A1A9B" w:rsidP="007C1132">
            <w:pPr>
              <w:autoSpaceDE w:val="0"/>
              <w:autoSpaceDN w:val="0"/>
              <w:adjustRightInd w:val="0"/>
              <w:rPr>
                <w:rFonts w:cs="Arial"/>
                <w:color w:val="000000"/>
              </w:rPr>
            </w:pPr>
          </w:p>
        </w:tc>
      </w:tr>
      <w:tr w:rsidR="000A1A9B" w:rsidRPr="007C1132" w14:paraId="798FE60F" w14:textId="77777777" w:rsidTr="007C1132">
        <w:tc>
          <w:tcPr>
            <w:tcW w:w="9854" w:type="dxa"/>
            <w:gridSpan w:val="6"/>
            <w:tcBorders>
              <w:top w:val="nil"/>
              <w:left w:val="nil"/>
              <w:bottom w:val="nil"/>
              <w:right w:val="nil"/>
            </w:tcBorders>
            <w:shd w:val="clear" w:color="auto" w:fill="auto"/>
            <w:vAlign w:val="center"/>
          </w:tcPr>
          <w:p w14:paraId="02C51E7B" w14:textId="77777777" w:rsidR="000A1A9B" w:rsidRPr="007C1132" w:rsidRDefault="000A1A9B" w:rsidP="007C1132">
            <w:pPr>
              <w:autoSpaceDE w:val="0"/>
              <w:autoSpaceDN w:val="0"/>
              <w:adjustRightInd w:val="0"/>
              <w:rPr>
                <w:rFonts w:cs="Arial"/>
                <w:color w:val="000000"/>
              </w:rPr>
            </w:pPr>
          </w:p>
          <w:p w14:paraId="5F2EF9C6" w14:textId="77777777" w:rsidR="000A1A9B" w:rsidRPr="007C1132" w:rsidRDefault="005F0223" w:rsidP="007C1132">
            <w:pPr>
              <w:autoSpaceDE w:val="0"/>
              <w:autoSpaceDN w:val="0"/>
              <w:adjustRightInd w:val="0"/>
              <w:rPr>
                <w:rFonts w:cs="Arial"/>
                <w:color w:val="000000"/>
              </w:rPr>
            </w:pPr>
            <w:r w:rsidRPr="007C1132">
              <w:rPr>
                <w:rFonts w:cs="Arial"/>
                <w:color w:val="000000"/>
              </w:rPr>
              <w:t>3</w:t>
            </w:r>
            <w:r w:rsidR="000A1A9B" w:rsidRPr="007C1132">
              <w:rPr>
                <w:rFonts w:cs="Arial"/>
                <w:color w:val="000000"/>
              </w:rPr>
              <w:t>. Have you made an application for a Council Tax discount (e.g. single person discount, disregard for students etc.)?</w:t>
            </w:r>
          </w:p>
          <w:p w14:paraId="2830F767" w14:textId="77777777" w:rsidR="000A1A9B" w:rsidRPr="007C1132" w:rsidRDefault="000A1A9B" w:rsidP="007C1132">
            <w:pPr>
              <w:autoSpaceDE w:val="0"/>
              <w:autoSpaceDN w:val="0"/>
              <w:adjustRightInd w:val="0"/>
              <w:rPr>
                <w:rFonts w:cs="Arial"/>
                <w:color w:val="000000"/>
              </w:rPr>
            </w:pPr>
          </w:p>
        </w:tc>
      </w:tr>
      <w:tr w:rsidR="000A1A9B" w:rsidRPr="007C1132" w14:paraId="1C629020" w14:textId="77777777" w:rsidTr="007C1132">
        <w:tc>
          <w:tcPr>
            <w:tcW w:w="2088" w:type="dxa"/>
            <w:tcBorders>
              <w:top w:val="nil"/>
              <w:left w:val="nil"/>
              <w:bottom w:val="nil"/>
              <w:right w:val="single" w:sz="4" w:space="0" w:color="auto"/>
            </w:tcBorders>
            <w:shd w:val="clear" w:color="auto" w:fill="auto"/>
            <w:vAlign w:val="center"/>
          </w:tcPr>
          <w:p w14:paraId="2079BDC5" w14:textId="77777777" w:rsidR="000A1A9B" w:rsidRPr="007C1132" w:rsidRDefault="000A1A9B" w:rsidP="007C1132">
            <w:pPr>
              <w:autoSpaceDE w:val="0"/>
              <w:autoSpaceDN w:val="0"/>
              <w:adjustRightInd w:val="0"/>
              <w:jc w:val="right"/>
              <w:rPr>
                <w:rFonts w:cs="Arial"/>
                <w:color w:val="000000"/>
              </w:rPr>
            </w:pPr>
            <w:r w:rsidRPr="007C1132">
              <w:rPr>
                <w:rFonts w:cs="Arial"/>
                <w:color w:val="000000"/>
              </w:rPr>
              <w:t xml:space="preserve">Yes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14:paraId="7971ECD4" w14:textId="77777777" w:rsidR="000A1A9B" w:rsidRPr="007C1132" w:rsidRDefault="000A1A9B" w:rsidP="007C1132">
            <w:pPr>
              <w:autoSpaceDE w:val="0"/>
              <w:autoSpaceDN w:val="0"/>
              <w:adjustRightInd w:val="0"/>
              <w:rPr>
                <w:rFonts w:cs="Arial"/>
                <w:color w:val="000000"/>
              </w:rPr>
            </w:pPr>
          </w:p>
        </w:tc>
        <w:tc>
          <w:tcPr>
            <w:tcW w:w="2463" w:type="dxa"/>
            <w:tcBorders>
              <w:top w:val="nil"/>
              <w:left w:val="single" w:sz="4" w:space="0" w:color="auto"/>
              <w:bottom w:val="nil"/>
              <w:right w:val="nil"/>
            </w:tcBorders>
            <w:shd w:val="clear" w:color="auto" w:fill="auto"/>
            <w:vAlign w:val="center"/>
          </w:tcPr>
          <w:p w14:paraId="22977F0C" w14:textId="77777777" w:rsidR="000A1A9B" w:rsidRPr="007C1132" w:rsidRDefault="000A1A9B" w:rsidP="007C1132">
            <w:pPr>
              <w:autoSpaceDE w:val="0"/>
              <w:autoSpaceDN w:val="0"/>
              <w:adjustRightInd w:val="0"/>
              <w:rPr>
                <w:rFonts w:cs="Arial"/>
                <w:color w:val="000000"/>
              </w:rPr>
            </w:pPr>
          </w:p>
        </w:tc>
        <w:tc>
          <w:tcPr>
            <w:tcW w:w="2022" w:type="dxa"/>
            <w:tcBorders>
              <w:top w:val="nil"/>
              <w:left w:val="nil"/>
              <w:bottom w:val="nil"/>
              <w:right w:val="single" w:sz="4" w:space="0" w:color="auto"/>
            </w:tcBorders>
            <w:shd w:val="clear" w:color="auto" w:fill="auto"/>
            <w:vAlign w:val="center"/>
          </w:tcPr>
          <w:p w14:paraId="28F1B6EB" w14:textId="77777777" w:rsidR="000A1A9B" w:rsidRPr="007C1132" w:rsidRDefault="000A1A9B" w:rsidP="007C1132">
            <w:pPr>
              <w:autoSpaceDE w:val="0"/>
              <w:autoSpaceDN w:val="0"/>
              <w:adjustRightInd w:val="0"/>
              <w:jc w:val="right"/>
              <w:rPr>
                <w:rFonts w:cs="Arial"/>
                <w:color w:val="000000"/>
              </w:rPr>
            </w:pPr>
            <w:r w:rsidRPr="007C1132">
              <w:rPr>
                <w:rFonts w:cs="Arial"/>
                <w:color w:val="000000"/>
              </w:rPr>
              <w:t>No</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5C031AC1" w14:textId="77777777" w:rsidR="000A1A9B" w:rsidRPr="007C1132" w:rsidRDefault="000A1A9B" w:rsidP="007C1132">
            <w:pPr>
              <w:autoSpaceDE w:val="0"/>
              <w:autoSpaceDN w:val="0"/>
              <w:adjustRightInd w:val="0"/>
              <w:rPr>
                <w:rFonts w:cs="Arial"/>
                <w:color w:val="000000"/>
              </w:rPr>
            </w:pPr>
          </w:p>
        </w:tc>
        <w:tc>
          <w:tcPr>
            <w:tcW w:w="2464" w:type="dxa"/>
            <w:tcBorders>
              <w:top w:val="nil"/>
              <w:left w:val="single" w:sz="4" w:space="0" w:color="auto"/>
              <w:bottom w:val="nil"/>
              <w:right w:val="nil"/>
            </w:tcBorders>
            <w:shd w:val="clear" w:color="auto" w:fill="auto"/>
            <w:vAlign w:val="center"/>
          </w:tcPr>
          <w:p w14:paraId="7E263F97" w14:textId="77777777" w:rsidR="000A1A9B" w:rsidRPr="007C1132" w:rsidRDefault="000A1A9B" w:rsidP="007C1132">
            <w:pPr>
              <w:autoSpaceDE w:val="0"/>
              <w:autoSpaceDN w:val="0"/>
              <w:adjustRightInd w:val="0"/>
              <w:rPr>
                <w:rFonts w:cs="Arial"/>
                <w:color w:val="000000"/>
              </w:rPr>
            </w:pPr>
          </w:p>
        </w:tc>
      </w:tr>
      <w:tr w:rsidR="00C77CFE" w:rsidRPr="007C1132" w14:paraId="0C6B9A5B" w14:textId="77777777" w:rsidTr="007C1132">
        <w:tc>
          <w:tcPr>
            <w:tcW w:w="9854" w:type="dxa"/>
            <w:gridSpan w:val="6"/>
            <w:tcBorders>
              <w:top w:val="nil"/>
              <w:left w:val="nil"/>
              <w:bottom w:val="single" w:sz="4" w:space="0" w:color="auto"/>
              <w:right w:val="nil"/>
            </w:tcBorders>
            <w:shd w:val="clear" w:color="auto" w:fill="auto"/>
            <w:vAlign w:val="center"/>
          </w:tcPr>
          <w:p w14:paraId="0C3FD04E" w14:textId="77777777" w:rsidR="000A1A9B" w:rsidRPr="007C1132" w:rsidRDefault="000A1A9B" w:rsidP="007C1132">
            <w:pPr>
              <w:autoSpaceDE w:val="0"/>
              <w:autoSpaceDN w:val="0"/>
              <w:adjustRightInd w:val="0"/>
              <w:rPr>
                <w:rFonts w:cs="Arial"/>
                <w:color w:val="000000"/>
              </w:rPr>
            </w:pPr>
          </w:p>
          <w:p w14:paraId="0726E80D" w14:textId="77777777" w:rsidR="00C77CFE" w:rsidRPr="007C1132" w:rsidRDefault="005F0223" w:rsidP="007C1132">
            <w:pPr>
              <w:autoSpaceDE w:val="0"/>
              <w:autoSpaceDN w:val="0"/>
              <w:adjustRightInd w:val="0"/>
              <w:rPr>
                <w:rFonts w:cs="Arial"/>
                <w:color w:val="000000"/>
              </w:rPr>
            </w:pPr>
            <w:r w:rsidRPr="007C1132">
              <w:rPr>
                <w:rFonts w:cs="Arial"/>
                <w:color w:val="000000"/>
              </w:rPr>
              <w:t>4</w:t>
            </w:r>
            <w:r w:rsidR="004211E3" w:rsidRPr="007C1132">
              <w:rPr>
                <w:rFonts w:cs="Arial"/>
                <w:color w:val="000000"/>
              </w:rPr>
              <w:t xml:space="preserve">. </w:t>
            </w:r>
            <w:r w:rsidR="00C77CFE" w:rsidRPr="007C1132">
              <w:rPr>
                <w:rFonts w:cs="Arial"/>
                <w:color w:val="000000"/>
              </w:rPr>
              <w:t>If yes, please tell us the outcome</w:t>
            </w:r>
            <w:r w:rsidR="00400BA7" w:rsidRPr="007C1132">
              <w:rPr>
                <w:rFonts w:cs="Arial"/>
                <w:color w:val="000000"/>
              </w:rPr>
              <w:t>.</w:t>
            </w:r>
          </w:p>
          <w:p w14:paraId="7AA0F889" w14:textId="77777777" w:rsidR="00C77CFE" w:rsidRPr="007C1132" w:rsidRDefault="00C77CFE" w:rsidP="007C1132">
            <w:pPr>
              <w:autoSpaceDE w:val="0"/>
              <w:autoSpaceDN w:val="0"/>
              <w:adjustRightInd w:val="0"/>
              <w:rPr>
                <w:rFonts w:cs="Arial"/>
                <w:color w:val="000000"/>
              </w:rPr>
            </w:pPr>
          </w:p>
        </w:tc>
      </w:tr>
      <w:tr w:rsidR="00C77CFE" w:rsidRPr="007C1132" w14:paraId="24C5306A" w14:textId="77777777" w:rsidTr="007C1132">
        <w:tc>
          <w:tcPr>
            <w:tcW w:w="9854" w:type="dxa"/>
            <w:gridSpan w:val="6"/>
            <w:tcBorders>
              <w:top w:val="single" w:sz="4" w:space="0" w:color="auto"/>
              <w:left w:val="single" w:sz="4" w:space="0" w:color="auto"/>
              <w:right w:val="single" w:sz="4" w:space="0" w:color="auto"/>
            </w:tcBorders>
            <w:shd w:val="clear" w:color="auto" w:fill="auto"/>
            <w:vAlign w:val="center"/>
          </w:tcPr>
          <w:p w14:paraId="170D4ED5" w14:textId="77777777" w:rsidR="00C77CFE" w:rsidRPr="007C1132" w:rsidRDefault="00C77CFE" w:rsidP="007C1132">
            <w:pPr>
              <w:autoSpaceDE w:val="0"/>
              <w:autoSpaceDN w:val="0"/>
              <w:adjustRightInd w:val="0"/>
              <w:rPr>
                <w:rFonts w:cs="Arial"/>
                <w:color w:val="000000"/>
              </w:rPr>
            </w:pPr>
          </w:p>
          <w:p w14:paraId="7495F693" w14:textId="77777777" w:rsidR="00C77CFE" w:rsidRPr="007C1132" w:rsidRDefault="00C77CFE" w:rsidP="007C1132">
            <w:pPr>
              <w:autoSpaceDE w:val="0"/>
              <w:autoSpaceDN w:val="0"/>
              <w:adjustRightInd w:val="0"/>
              <w:rPr>
                <w:rFonts w:cs="Arial"/>
                <w:color w:val="000000"/>
              </w:rPr>
            </w:pPr>
          </w:p>
          <w:p w14:paraId="38216442" w14:textId="77777777" w:rsidR="00C77CFE" w:rsidRPr="007C1132" w:rsidRDefault="00C77CFE" w:rsidP="007C1132">
            <w:pPr>
              <w:autoSpaceDE w:val="0"/>
              <w:autoSpaceDN w:val="0"/>
              <w:adjustRightInd w:val="0"/>
              <w:rPr>
                <w:rFonts w:cs="Arial"/>
                <w:color w:val="000000"/>
              </w:rPr>
            </w:pPr>
          </w:p>
          <w:p w14:paraId="740FFF61" w14:textId="77777777" w:rsidR="00C77CFE" w:rsidRPr="007C1132" w:rsidRDefault="00C77CFE" w:rsidP="007C1132">
            <w:pPr>
              <w:autoSpaceDE w:val="0"/>
              <w:autoSpaceDN w:val="0"/>
              <w:adjustRightInd w:val="0"/>
              <w:rPr>
                <w:rFonts w:cs="Arial"/>
                <w:color w:val="000000"/>
              </w:rPr>
            </w:pPr>
          </w:p>
        </w:tc>
      </w:tr>
    </w:tbl>
    <w:p w14:paraId="3BDF15DE" w14:textId="77777777" w:rsidR="005E26BC" w:rsidRDefault="005E26BC" w:rsidP="005E26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7"/>
        <w:gridCol w:w="2406"/>
      </w:tblGrid>
      <w:tr w:rsidR="005E26BC" w:rsidRPr="007C1132" w14:paraId="381BA496" w14:textId="77777777" w:rsidTr="007C1132">
        <w:tc>
          <w:tcPr>
            <w:tcW w:w="7390" w:type="dxa"/>
            <w:tcBorders>
              <w:top w:val="nil"/>
              <w:bottom w:val="nil"/>
            </w:tcBorders>
            <w:shd w:val="clear" w:color="auto" w:fill="000000"/>
            <w:vAlign w:val="center"/>
          </w:tcPr>
          <w:p w14:paraId="7856CACC" w14:textId="77777777" w:rsidR="005E26BC" w:rsidRPr="007C1132" w:rsidRDefault="005E26BC" w:rsidP="007C1132">
            <w:pPr>
              <w:autoSpaceDE w:val="0"/>
              <w:autoSpaceDN w:val="0"/>
              <w:adjustRightInd w:val="0"/>
              <w:rPr>
                <w:rFonts w:cs="Arial"/>
                <w:b/>
                <w:color w:val="FFFFFF"/>
              </w:rPr>
            </w:pPr>
            <w:r w:rsidRPr="007C1132">
              <w:rPr>
                <w:rFonts w:cs="Arial"/>
                <w:b/>
                <w:color w:val="FFFFFF"/>
              </w:rPr>
              <w:t>Section D: Any other matters</w:t>
            </w:r>
          </w:p>
        </w:tc>
        <w:tc>
          <w:tcPr>
            <w:tcW w:w="2464" w:type="dxa"/>
            <w:tcBorders>
              <w:top w:val="nil"/>
              <w:bottom w:val="nil"/>
              <w:right w:val="nil"/>
            </w:tcBorders>
            <w:shd w:val="clear" w:color="auto" w:fill="auto"/>
            <w:vAlign w:val="center"/>
          </w:tcPr>
          <w:p w14:paraId="34AEFC8E" w14:textId="77777777" w:rsidR="005E26BC" w:rsidRPr="007C1132" w:rsidRDefault="005E26BC" w:rsidP="007C1132">
            <w:pPr>
              <w:autoSpaceDE w:val="0"/>
              <w:autoSpaceDN w:val="0"/>
              <w:adjustRightInd w:val="0"/>
              <w:rPr>
                <w:rFonts w:cs="Arial"/>
                <w:color w:val="000000"/>
              </w:rPr>
            </w:pPr>
          </w:p>
        </w:tc>
      </w:tr>
      <w:tr w:rsidR="005E26BC" w:rsidRPr="007C1132" w14:paraId="1FB07A26" w14:textId="77777777" w:rsidTr="007C1132">
        <w:tc>
          <w:tcPr>
            <w:tcW w:w="9854" w:type="dxa"/>
            <w:gridSpan w:val="2"/>
            <w:tcBorders>
              <w:top w:val="nil"/>
              <w:left w:val="nil"/>
              <w:right w:val="nil"/>
            </w:tcBorders>
            <w:shd w:val="clear" w:color="auto" w:fill="auto"/>
            <w:vAlign w:val="center"/>
          </w:tcPr>
          <w:p w14:paraId="1785CF88" w14:textId="77777777" w:rsidR="005E26BC" w:rsidRPr="007C1132" w:rsidRDefault="005E26BC" w:rsidP="007C1132">
            <w:pPr>
              <w:autoSpaceDE w:val="0"/>
              <w:autoSpaceDN w:val="0"/>
              <w:adjustRightInd w:val="0"/>
              <w:rPr>
                <w:rFonts w:cs="Arial"/>
                <w:color w:val="000000"/>
              </w:rPr>
            </w:pPr>
          </w:p>
          <w:p w14:paraId="0377615D" w14:textId="77777777" w:rsidR="005E26BC" w:rsidRPr="007C1132" w:rsidRDefault="005E26BC" w:rsidP="007C1132">
            <w:pPr>
              <w:autoSpaceDE w:val="0"/>
              <w:autoSpaceDN w:val="0"/>
              <w:adjustRightInd w:val="0"/>
              <w:rPr>
                <w:rFonts w:cs="Arial"/>
                <w:color w:val="000000"/>
              </w:rPr>
            </w:pPr>
            <w:r w:rsidRPr="007C1132">
              <w:rPr>
                <w:rFonts w:cs="Arial"/>
                <w:color w:val="000000"/>
              </w:rPr>
              <w:t xml:space="preserve">Please use this section to provide any other information you feel may be useful to us in </w:t>
            </w:r>
            <w:r w:rsidR="00780862" w:rsidRPr="007C1132">
              <w:rPr>
                <w:rFonts w:cs="Arial"/>
                <w:color w:val="000000"/>
              </w:rPr>
              <w:t xml:space="preserve">deciding </w:t>
            </w:r>
            <w:r w:rsidRPr="007C1132">
              <w:rPr>
                <w:rFonts w:cs="Arial"/>
                <w:color w:val="000000"/>
              </w:rPr>
              <w:t xml:space="preserve">this </w:t>
            </w:r>
            <w:proofErr w:type="gramStart"/>
            <w:r w:rsidRPr="007C1132">
              <w:rPr>
                <w:rFonts w:cs="Arial"/>
                <w:color w:val="000000"/>
              </w:rPr>
              <w:t>application</w:t>
            </w:r>
            <w:proofErr w:type="gramEnd"/>
          </w:p>
          <w:p w14:paraId="15DECECE" w14:textId="77777777" w:rsidR="005E26BC" w:rsidRPr="007C1132" w:rsidRDefault="005E26BC" w:rsidP="007C1132">
            <w:pPr>
              <w:autoSpaceDE w:val="0"/>
              <w:autoSpaceDN w:val="0"/>
              <w:adjustRightInd w:val="0"/>
              <w:rPr>
                <w:rFonts w:cs="Arial"/>
                <w:color w:val="000000"/>
              </w:rPr>
            </w:pPr>
          </w:p>
        </w:tc>
      </w:tr>
      <w:tr w:rsidR="005E26BC" w:rsidRPr="007C1132" w14:paraId="42FE9CA1" w14:textId="77777777" w:rsidTr="007C1132">
        <w:tc>
          <w:tcPr>
            <w:tcW w:w="9854" w:type="dxa"/>
            <w:gridSpan w:val="2"/>
            <w:shd w:val="clear" w:color="auto" w:fill="auto"/>
            <w:vAlign w:val="center"/>
          </w:tcPr>
          <w:p w14:paraId="504AB7F4" w14:textId="77777777" w:rsidR="005E26BC" w:rsidRPr="007C1132" w:rsidRDefault="005E26BC" w:rsidP="007C1132">
            <w:pPr>
              <w:autoSpaceDE w:val="0"/>
              <w:autoSpaceDN w:val="0"/>
              <w:adjustRightInd w:val="0"/>
              <w:rPr>
                <w:rFonts w:cs="Arial"/>
                <w:color w:val="000000"/>
              </w:rPr>
            </w:pPr>
          </w:p>
          <w:p w14:paraId="5D7FF5AA" w14:textId="77777777" w:rsidR="005E26BC" w:rsidRPr="007C1132" w:rsidRDefault="005E26BC" w:rsidP="007C1132">
            <w:pPr>
              <w:autoSpaceDE w:val="0"/>
              <w:autoSpaceDN w:val="0"/>
              <w:adjustRightInd w:val="0"/>
              <w:rPr>
                <w:rFonts w:cs="Arial"/>
                <w:color w:val="000000"/>
              </w:rPr>
            </w:pPr>
          </w:p>
          <w:p w14:paraId="1100556D" w14:textId="77777777" w:rsidR="005E26BC" w:rsidRPr="007C1132" w:rsidRDefault="005E26BC" w:rsidP="007C1132">
            <w:pPr>
              <w:autoSpaceDE w:val="0"/>
              <w:autoSpaceDN w:val="0"/>
              <w:adjustRightInd w:val="0"/>
              <w:rPr>
                <w:rFonts w:cs="Arial"/>
                <w:color w:val="000000"/>
              </w:rPr>
            </w:pPr>
          </w:p>
          <w:p w14:paraId="54D9E1D5" w14:textId="77777777" w:rsidR="005E26BC" w:rsidRPr="007C1132" w:rsidRDefault="005E26BC" w:rsidP="007C1132">
            <w:pPr>
              <w:autoSpaceDE w:val="0"/>
              <w:autoSpaceDN w:val="0"/>
              <w:adjustRightInd w:val="0"/>
              <w:rPr>
                <w:rFonts w:cs="Arial"/>
                <w:color w:val="000000"/>
              </w:rPr>
            </w:pPr>
          </w:p>
          <w:p w14:paraId="45B97ACD" w14:textId="77777777" w:rsidR="005E26BC" w:rsidRPr="007C1132" w:rsidRDefault="005E26BC" w:rsidP="007C1132">
            <w:pPr>
              <w:autoSpaceDE w:val="0"/>
              <w:autoSpaceDN w:val="0"/>
              <w:adjustRightInd w:val="0"/>
              <w:rPr>
                <w:rFonts w:cs="Arial"/>
                <w:color w:val="000000"/>
              </w:rPr>
            </w:pPr>
          </w:p>
          <w:p w14:paraId="77A8DCD1" w14:textId="77777777" w:rsidR="005E26BC" w:rsidRPr="007C1132" w:rsidRDefault="005E26BC" w:rsidP="007C1132">
            <w:pPr>
              <w:autoSpaceDE w:val="0"/>
              <w:autoSpaceDN w:val="0"/>
              <w:adjustRightInd w:val="0"/>
              <w:rPr>
                <w:rFonts w:cs="Arial"/>
                <w:color w:val="000000"/>
              </w:rPr>
            </w:pPr>
          </w:p>
          <w:p w14:paraId="242C2FAB" w14:textId="77777777" w:rsidR="005E26BC" w:rsidRPr="007C1132" w:rsidRDefault="005E26BC" w:rsidP="007C1132">
            <w:pPr>
              <w:autoSpaceDE w:val="0"/>
              <w:autoSpaceDN w:val="0"/>
              <w:adjustRightInd w:val="0"/>
              <w:rPr>
                <w:rFonts w:cs="Arial"/>
                <w:color w:val="000000"/>
              </w:rPr>
            </w:pPr>
          </w:p>
          <w:p w14:paraId="4E2D82C5" w14:textId="77777777" w:rsidR="005E26BC" w:rsidRPr="007C1132" w:rsidRDefault="005E26BC" w:rsidP="007C1132">
            <w:pPr>
              <w:autoSpaceDE w:val="0"/>
              <w:autoSpaceDN w:val="0"/>
              <w:adjustRightInd w:val="0"/>
              <w:rPr>
                <w:rFonts w:cs="Arial"/>
                <w:color w:val="000000"/>
              </w:rPr>
            </w:pPr>
          </w:p>
        </w:tc>
      </w:tr>
    </w:tbl>
    <w:p w14:paraId="3CCB96E5" w14:textId="77777777" w:rsidR="002B5CAD" w:rsidRDefault="002B5CAD" w:rsidP="005E26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7"/>
        <w:gridCol w:w="2416"/>
      </w:tblGrid>
      <w:tr w:rsidR="004211E3" w:rsidRPr="007C1132" w14:paraId="7FEC9178" w14:textId="77777777" w:rsidTr="007C1132">
        <w:tc>
          <w:tcPr>
            <w:tcW w:w="7390" w:type="dxa"/>
            <w:tcBorders>
              <w:top w:val="nil"/>
              <w:bottom w:val="nil"/>
            </w:tcBorders>
            <w:shd w:val="clear" w:color="auto" w:fill="000000"/>
            <w:vAlign w:val="center"/>
          </w:tcPr>
          <w:p w14:paraId="696890D4" w14:textId="77777777" w:rsidR="004211E3" w:rsidRPr="007C1132" w:rsidRDefault="004211E3" w:rsidP="007C1132">
            <w:pPr>
              <w:autoSpaceDE w:val="0"/>
              <w:autoSpaceDN w:val="0"/>
              <w:adjustRightInd w:val="0"/>
              <w:rPr>
                <w:rFonts w:cs="Arial"/>
                <w:b/>
                <w:color w:val="FFFFFF"/>
              </w:rPr>
            </w:pPr>
            <w:r w:rsidRPr="007C1132">
              <w:rPr>
                <w:rFonts w:cs="Arial"/>
                <w:b/>
                <w:color w:val="FFFFFF"/>
              </w:rPr>
              <w:t>Section E: Declaration</w:t>
            </w:r>
          </w:p>
        </w:tc>
        <w:tc>
          <w:tcPr>
            <w:tcW w:w="2464" w:type="dxa"/>
            <w:tcBorders>
              <w:top w:val="nil"/>
              <w:bottom w:val="nil"/>
              <w:right w:val="nil"/>
            </w:tcBorders>
            <w:shd w:val="clear" w:color="auto" w:fill="auto"/>
            <w:vAlign w:val="center"/>
          </w:tcPr>
          <w:p w14:paraId="6B88F359" w14:textId="77777777" w:rsidR="004211E3" w:rsidRPr="007C1132" w:rsidRDefault="004211E3" w:rsidP="007C1132">
            <w:pPr>
              <w:autoSpaceDE w:val="0"/>
              <w:autoSpaceDN w:val="0"/>
              <w:adjustRightInd w:val="0"/>
              <w:rPr>
                <w:rFonts w:cs="Arial"/>
                <w:color w:val="000000"/>
              </w:rPr>
            </w:pPr>
          </w:p>
        </w:tc>
      </w:tr>
      <w:tr w:rsidR="004211E3" w:rsidRPr="007C1132" w14:paraId="1C2A6351" w14:textId="77777777" w:rsidTr="007C1132">
        <w:tc>
          <w:tcPr>
            <w:tcW w:w="9854" w:type="dxa"/>
            <w:gridSpan w:val="2"/>
            <w:tcBorders>
              <w:top w:val="nil"/>
              <w:left w:val="nil"/>
              <w:right w:val="nil"/>
            </w:tcBorders>
            <w:shd w:val="clear" w:color="auto" w:fill="auto"/>
            <w:vAlign w:val="center"/>
          </w:tcPr>
          <w:p w14:paraId="3195976A" w14:textId="77777777" w:rsidR="004211E3" w:rsidRPr="007C1132" w:rsidRDefault="004211E3" w:rsidP="007C1132">
            <w:pPr>
              <w:autoSpaceDE w:val="0"/>
              <w:autoSpaceDN w:val="0"/>
              <w:adjustRightInd w:val="0"/>
              <w:rPr>
                <w:rFonts w:cs="Arial"/>
                <w:color w:val="000000"/>
                <w:sz w:val="16"/>
                <w:szCs w:val="16"/>
              </w:rPr>
            </w:pPr>
          </w:p>
          <w:p w14:paraId="52DE89DC" w14:textId="77777777" w:rsidR="004211E3" w:rsidRPr="007C1132" w:rsidRDefault="004211E3" w:rsidP="007C1132">
            <w:pPr>
              <w:autoSpaceDE w:val="0"/>
              <w:autoSpaceDN w:val="0"/>
              <w:adjustRightInd w:val="0"/>
              <w:jc w:val="both"/>
              <w:rPr>
                <w:rFonts w:cs="Arial"/>
                <w:color w:val="000000"/>
                <w:sz w:val="20"/>
                <w:szCs w:val="20"/>
              </w:rPr>
            </w:pPr>
            <w:r w:rsidRPr="007C1132">
              <w:rPr>
                <w:rFonts w:cs="Arial"/>
                <w:color w:val="000000"/>
                <w:sz w:val="20"/>
                <w:szCs w:val="20"/>
              </w:rPr>
              <w:t>Please read this declaration and sign below if you would like to apply. I understand that:</w:t>
            </w:r>
          </w:p>
          <w:p w14:paraId="3E5B9A48" w14:textId="77777777" w:rsidR="004211E3" w:rsidRPr="007C1132" w:rsidRDefault="004211E3" w:rsidP="007C1132">
            <w:pPr>
              <w:autoSpaceDE w:val="0"/>
              <w:autoSpaceDN w:val="0"/>
              <w:adjustRightInd w:val="0"/>
              <w:jc w:val="both"/>
              <w:rPr>
                <w:rFonts w:cs="Arial"/>
                <w:color w:val="000000"/>
                <w:sz w:val="20"/>
                <w:szCs w:val="20"/>
              </w:rPr>
            </w:pPr>
            <w:r w:rsidRPr="007C1132">
              <w:rPr>
                <w:rFonts w:ascii="SymbolMT" w:hAnsi="SymbolMT" w:cs="SymbolMT"/>
                <w:color w:val="000000"/>
                <w:sz w:val="20"/>
                <w:szCs w:val="20"/>
              </w:rPr>
              <w:t xml:space="preserve">• </w:t>
            </w:r>
            <w:r w:rsidRPr="007C1132">
              <w:rPr>
                <w:rFonts w:cs="Arial"/>
                <w:color w:val="000000"/>
                <w:sz w:val="20"/>
                <w:szCs w:val="20"/>
              </w:rPr>
              <w:t xml:space="preserve">if I give information which is incorrect or incomplete, you make </w:t>
            </w:r>
            <w:proofErr w:type="gramStart"/>
            <w:r w:rsidRPr="007C1132">
              <w:rPr>
                <w:rFonts w:cs="Arial"/>
                <w:color w:val="000000"/>
                <w:sz w:val="20"/>
                <w:szCs w:val="20"/>
              </w:rPr>
              <w:t>take action</w:t>
            </w:r>
            <w:proofErr w:type="gramEnd"/>
            <w:r w:rsidRPr="007C1132">
              <w:rPr>
                <w:rFonts w:cs="Arial"/>
                <w:color w:val="000000"/>
                <w:sz w:val="20"/>
                <w:szCs w:val="20"/>
              </w:rPr>
              <w:t xml:space="preserve"> against me, including prosecution,</w:t>
            </w:r>
          </w:p>
          <w:p w14:paraId="5B3AA26F" w14:textId="77777777" w:rsidR="004211E3" w:rsidRPr="007C1132" w:rsidRDefault="004211E3" w:rsidP="007C1132">
            <w:pPr>
              <w:autoSpaceDE w:val="0"/>
              <w:autoSpaceDN w:val="0"/>
              <w:adjustRightInd w:val="0"/>
              <w:jc w:val="both"/>
              <w:rPr>
                <w:rFonts w:cs="Arial"/>
                <w:color w:val="000000"/>
                <w:sz w:val="20"/>
                <w:szCs w:val="20"/>
              </w:rPr>
            </w:pPr>
            <w:r w:rsidRPr="007C1132">
              <w:rPr>
                <w:rFonts w:ascii="SymbolMT" w:hAnsi="SymbolMT" w:cs="SymbolMT"/>
                <w:color w:val="000000"/>
                <w:sz w:val="20"/>
                <w:szCs w:val="20"/>
              </w:rPr>
              <w:t xml:space="preserve">• </w:t>
            </w:r>
            <w:r w:rsidRPr="007C1132">
              <w:rPr>
                <w:rFonts w:cs="Arial"/>
                <w:color w:val="000000"/>
                <w:sz w:val="20"/>
                <w:szCs w:val="20"/>
              </w:rPr>
              <w:t xml:space="preserve">you will use the information I have provided to process my claim. You may check some of the information with other </w:t>
            </w:r>
            <w:r w:rsidR="00D65844" w:rsidRPr="007C1132">
              <w:rPr>
                <w:rFonts w:cs="Arial"/>
                <w:color w:val="000000"/>
                <w:sz w:val="20"/>
                <w:szCs w:val="20"/>
              </w:rPr>
              <w:t>C</w:t>
            </w:r>
            <w:r w:rsidRPr="007C1132">
              <w:rPr>
                <w:rFonts w:cs="Arial"/>
                <w:color w:val="000000"/>
                <w:sz w:val="20"/>
                <w:szCs w:val="20"/>
              </w:rPr>
              <w:t xml:space="preserve">ouncil departments or </w:t>
            </w:r>
            <w:r w:rsidR="000A1A9B" w:rsidRPr="007C1132">
              <w:rPr>
                <w:rFonts w:cs="Arial"/>
                <w:color w:val="000000"/>
                <w:sz w:val="20"/>
                <w:szCs w:val="20"/>
              </w:rPr>
              <w:t>outside bodies</w:t>
            </w:r>
            <w:r w:rsidRPr="007C1132">
              <w:rPr>
                <w:rFonts w:cs="Arial"/>
                <w:color w:val="000000"/>
                <w:sz w:val="20"/>
                <w:szCs w:val="20"/>
              </w:rPr>
              <w:t>.</w:t>
            </w:r>
          </w:p>
          <w:p w14:paraId="737653D6" w14:textId="77777777" w:rsidR="004211E3" w:rsidRPr="007C1132" w:rsidRDefault="004211E3" w:rsidP="007C1132">
            <w:pPr>
              <w:autoSpaceDE w:val="0"/>
              <w:autoSpaceDN w:val="0"/>
              <w:adjustRightInd w:val="0"/>
              <w:rPr>
                <w:rFonts w:cs="Arial"/>
                <w:color w:val="000000"/>
                <w:sz w:val="20"/>
                <w:szCs w:val="20"/>
              </w:rPr>
            </w:pPr>
            <w:r w:rsidRPr="007C1132">
              <w:rPr>
                <w:rFonts w:ascii="SymbolMT" w:hAnsi="SymbolMT" w:cs="SymbolMT"/>
                <w:color w:val="000000"/>
                <w:sz w:val="20"/>
                <w:szCs w:val="20"/>
              </w:rPr>
              <w:t xml:space="preserve">• </w:t>
            </w:r>
            <w:r w:rsidRPr="007C1132">
              <w:rPr>
                <w:rFonts w:cs="Arial"/>
                <w:color w:val="000000"/>
                <w:sz w:val="20"/>
                <w:szCs w:val="20"/>
              </w:rPr>
              <w:t xml:space="preserve">you may use any information I have provided in connection with this and any other claim for </w:t>
            </w:r>
            <w:r w:rsidR="000A1A9B" w:rsidRPr="007C1132">
              <w:rPr>
                <w:rFonts w:cs="Arial"/>
                <w:color w:val="000000"/>
                <w:sz w:val="20"/>
                <w:szCs w:val="20"/>
              </w:rPr>
              <w:t>reductions</w:t>
            </w:r>
            <w:r w:rsidRPr="007C1132">
              <w:rPr>
                <w:rFonts w:cs="Arial"/>
                <w:color w:val="000000"/>
                <w:sz w:val="20"/>
                <w:szCs w:val="20"/>
              </w:rPr>
              <w:t xml:space="preserve"> I have made or may make. You may give some information to other government </w:t>
            </w:r>
            <w:proofErr w:type="gramStart"/>
            <w:r w:rsidRPr="007C1132">
              <w:rPr>
                <w:rFonts w:cs="Arial"/>
                <w:color w:val="000000"/>
                <w:sz w:val="20"/>
                <w:szCs w:val="20"/>
              </w:rPr>
              <w:t>organisations, if</w:t>
            </w:r>
            <w:proofErr w:type="gramEnd"/>
            <w:r w:rsidRPr="007C1132">
              <w:rPr>
                <w:rFonts w:cs="Arial"/>
                <w:color w:val="000000"/>
                <w:sz w:val="20"/>
                <w:szCs w:val="20"/>
              </w:rPr>
              <w:t xml:space="preserve"> the law allows this.  </w:t>
            </w:r>
            <w:r w:rsidR="000A1A9B" w:rsidRPr="007C1132">
              <w:rPr>
                <w:rFonts w:cs="Arial"/>
                <w:color w:val="000000"/>
                <w:sz w:val="20"/>
                <w:szCs w:val="20"/>
              </w:rPr>
              <w:t>The other Council Tax bill payers</w:t>
            </w:r>
            <w:r w:rsidRPr="007C1132">
              <w:rPr>
                <w:rFonts w:cs="Arial"/>
                <w:color w:val="000000"/>
                <w:sz w:val="20"/>
                <w:szCs w:val="20"/>
              </w:rPr>
              <w:t xml:space="preserve"> (where appropriate) agrees to me making this application for both of us</w:t>
            </w:r>
            <w:r w:rsidR="000A1A9B" w:rsidRPr="007C1132">
              <w:rPr>
                <w:rFonts w:cs="Arial"/>
                <w:color w:val="000000"/>
                <w:sz w:val="20"/>
                <w:szCs w:val="20"/>
              </w:rPr>
              <w:t>.</w:t>
            </w:r>
          </w:p>
          <w:p w14:paraId="1D7B3EF1" w14:textId="77777777" w:rsidR="004211E3" w:rsidRPr="007C1132" w:rsidRDefault="004211E3" w:rsidP="007C1132">
            <w:pPr>
              <w:autoSpaceDE w:val="0"/>
              <w:autoSpaceDN w:val="0"/>
              <w:adjustRightInd w:val="0"/>
              <w:rPr>
                <w:rFonts w:cs="Arial"/>
                <w:color w:val="000000"/>
                <w:sz w:val="16"/>
                <w:szCs w:val="16"/>
              </w:rPr>
            </w:pPr>
          </w:p>
        </w:tc>
      </w:tr>
      <w:tr w:rsidR="004211E3" w:rsidRPr="007C1132" w14:paraId="735324ED" w14:textId="77777777" w:rsidTr="007C1132">
        <w:tc>
          <w:tcPr>
            <w:tcW w:w="7390" w:type="dxa"/>
            <w:shd w:val="clear" w:color="auto" w:fill="auto"/>
            <w:vAlign w:val="center"/>
          </w:tcPr>
          <w:p w14:paraId="2130E402" w14:textId="77777777" w:rsidR="004211E3" w:rsidRPr="007C1132" w:rsidRDefault="004211E3" w:rsidP="007C1132">
            <w:pPr>
              <w:autoSpaceDE w:val="0"/>
              <w:autoSpaceDN w:val="0"/>
              <w:adjustRightInd w:val="0"/>
              <w:rPr>
                <w:rFonts w:cs="Arial"/>
                <w:color w:val="000000"/>
              </w:rPr>
            </w:pPr>
            <w:r w:rsidRPr="007C1132">
              <w:rPr>
                <w:rFonts w:cs="Arial"/>
                <w:color w:val="000000"/>
              </w:rPr>
              <w:t>Signed</w:t>
            </w:r>
          </w:p>
          <w:p w14:paraId="6BA7E270" w14:textId="77777777" w:rsidR="00455C66" w:rsidRPr="007C1132" w:rsidRDefault="00455C66" w:rsidP="007C1132">
            <w:pPr>
              <w:autoSpaceDE w:val="0"/>
              <w:autoSpaceDN w:val="0"/>
              <w:adjustRightInd w:val="0"/>
              <w:rPr>
                <w:rFonts w:cs="Arial"/>
                <w:color w:val="000000"/>
              </w:rPr>
            </w:pPr>
          </w:p>
        </w:tc>
        <w:tc>
          <w:tcPr>
            <w:tcW w:w="2464" w:type="dxa"/>
            <w:shd w:val="clear" w:color="auto" w:fill="auto"/>
          </w:tcPr>
          <w:p w14:paraId="22A6C7FE" w14:textId="77777777" w:rsidR="004211E3" w:rsidRPr="007C1132" w:rsidRDefault="004211E3" w:rsidP="007C1132">
            <w:pPr>
              <w:autoSpaceDE w:val="0"/>
              <w:autoSpaceDN w:val="0"/>
              <w:adjustRightInd w:val="0"/>
              <w:rPr>
                <w:rFonts w:cs="Arial"/>
                <w:color w:val="000000"/>
              </w:rPr>
            </w:pPr>
            <w:r w:rsidRPr="007C1132">
              <w:rPr>
                <w:rFonts w:cs="Arial"/>
                <w:color w:val="000000"/>
              </w:rPr>
              <w:t>Dated</w:t>
            </w:r>
          </w:p>
        </w:tc>
      </w:tr>
    </w:tbl>
    <w:p w14:paraId="57BC8724" w14:textId="77777777" w:rsidR="004211E3" w:rsidRDefault="004211E3" w:rsidP="00455C66">
      <w:pPr>
        <w:autoSpaceDE w:val="0"/>
        <w:autoSpaceDN w:val="0"/>
        <w:adjustRightInd w:val="0"/>
      </w:pPr>
    </w:p>
    <w:sectPr w:rsidR="004211E3" w:rsidSect="00455C66">
      <w:footerReference w:type="even" r:id="rId13"/>
      <w:pgSz w:w="11906" w:h="16838"/>
      <w:pgMar w:top="1134" w:right="1134" w:bottom="71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FC60" w14:textId="77777777" w:rsidR="004A7328" w:rsidRDefault="004A7328">
      <w:r>
        <w:separator/>
      </w:r>
    </w:p>
    <w:p w14:paraId="4BFDE796" w14:textId="77777777" w:rsidR="004A7328" w:rsidRDefault="004A7328"/>
  </w:endnote>
  <w:endnote w:type="continuationSeparator" w:id="0">
    <w:p w14:paraId="2A21AA83" w14:textId="77777777" w:rsidR="004A7328" w:rsidRDefault="004A7328">
      <w:r>
        <w:continuationSeparator/>
      </w:r>
    </w:p>
    <w:p w14:paraId="689732B6" w14:textId="77777777" w:rsidR="004A7328" w:rsidRDefault="004A7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libri"/>
    <w:charset w:val="00"/>
    <w:family w:val="auto"/>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D7DF" w14:textId="77777777" w:rsidR="00CF0CBF" w:rsidRDefault="00CF0CBF" w:rsidP="00BA63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2891C0" w14:textId="77777777" w:rsidR="00CF0CBF" w:rsidRDefault="00CF0CBF">
    <w:pPr>
      <w:pStyle w:val="Footer"/>
    </w:pPr>
  </w:p>
  <w:p w14:paraId="5E6C69CF" w14:textId="77777777" w:rsidR="00CF0CBF" w:rsidRDefault="00CF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011C" w14:textId="77777777" w:rsidR="004A7328" w:rsidRDefault="004A7328">
      <w:r>
        <w:separator/>
      </w:r>
    </w:p>
    <w:p w14:paraId="70987299" w14:textId="77777777" w:rsidR="004A7328" w:rsidRDefault="004A7328"/>
  </w:footnote>
  <w:footnote w:type="continuationSeparator" w:id="0">
    <w:p w14:paraId="4E7B092E" w14:textId="77777777" w:rsidR="004A7328" w:rsidRDefault="004A7328">
      <w:r>
        <w:continuationSeparator/>
      </w:r>
    </w:p>
    <w:p w14:paraId="611C045F" w14:textId="77777777" w:rsidR="004A7328" w:rsidRDefault="004A73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42C8A"/>
    <w:multiLevelType w:val="singleLevel"/>
    <w:tmpl w:val="D96CB3B4"/>
    <w:lvl w:ilvl="0">
      <w:start w:val="1"/>
      <w:numFmt w:val="lowerLetter"/>
      <w:lvlText w:val="%1)"/>
      <w:lvlJc w:val="left"/>
      <w:pPr>
        <w:tabs>
          <w:tab w:val="num" w:pos="1080"/>
        </w:tabs>
        <w:ind w:left="1080" w:hanging="360"/>
      </w:pPr>
      <w:rPr>
        <w:rFonts w:hint="default"/>
      </w:rPr>
    </w:lvl>
  </w:abstractNum>
  <w:abstractNum w:abstractNumId="1" w15:restartNumberingAfterBreak="0">
    <w:nsid w:val="5A5A7961"/>
    <w:multiLevelType w:val="hybridMultilevel"/>
    <w:tmpl w:val="A0EC1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3F6C8A"/>
    <w:multiLevelType w:val="singleLevel"/>
    <w:tmpl w:val="6F92ABE8"/>
    <w:lvl w:ilvl="0">
      <w:start w:val="1"/>
      <w:numFmt w:val="lowerLetter"/>
      <w:lvlText w:val="%1)"/>
      <w:lvlJc w:val="left"/>
      <w:pPr>
        <w:tabs>
          <w:tab w:val="num" w:pos="360"/>
        </w:tabs>
        <w:ind w:left="113" w:hanging="113"/>
      </w:pPr>
    </w:lvl>
  </w:abstractNum>
  <w:abstractNum w:abstractNumId="3" w15:restartNumberingAfterBreak="0">
    <w:nsid w:val="6F59020C"/>
    <w:multiLevelType w:val="hybridMultilevel"/>
    <w:tmpl w:val="6F5C8F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0C1DC5"/>
    <w:multiLevelType w:val="singleLevel"/>
    <w:tmpl w:val="0809000F"/>
    <w:lvl w:ilvl="0">
      <w:start w:val="3"/>
      <w:numFmt w:val="decimal"/>
      <w:lvlText w:val="%1."/>
      <w:lvlJc w:val="left"/>
      <w:pPr>
        <w:tabs>
          <w:tab w:val="num" w:pos="360"/>
        </w:tabs>
        <w:ind w:left="360" w:hanging="360"/>
      </w:pPr>
      <w:rPr>
        <w:rFonts w:hint="default"/>
      </w:rPr>
    </w:lvl>
  </w:abstractNum>
  <w:num w:numId="1" w16cid:durableId="291982183">
    <w:abstractNumId w:val="4"/>
  </w:num>
  <w:num w:numId="2" w16cid:durableId="8024600">
    <w:abstractNumId w:val="2"/>
  </w:num>
  <w:num w:numId="3" w16cid:durableId="1213348300">
    <w:abstractNumId w:val="0"/>
  </w:num>
  <w:num w:numId="4" w16cid:durableId="2125146974">
    <w:abstractNumId w:val="1"/>
  </w:num>
  <w:num w:numId="5" w16cid:durableId="18969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F8"/>
    <w:rsid w:val="00037AB4"/>
    <w:rsid w:val="00061332"/>
    <w:rsid w:val="000A1A9B"/>
    <w:rsid w:val="000A6CF1"/>
    <w:rsid w:val="000D5A26"/>
    <w:rsid w:val="00113322"/>
    <w:rsid w:val="00127E6E"/>
    <w:rsid w:val="00133DB4"/>
    <w:rsid w:val="00162759"/>
    <w:rsid w:val="001707A6"/>
    <w:rsid w:val="00197750"/>
    <w:rsid w:val="001E0D6C"/>
    <w:rsid w:val="001E7EA3"/>
    <w:rsid w:val="00215136"/>
    <w:rsid w:val="00216001"/>
    <w:rsid w:val="002911D8"/>
    <w:rsid w:val="00293EA1"/>
    <w:rsid w:val="00297000"/>
    <w:rsid w:val="002B5CAD"/>
    <w:rsid w:val="002B6599"/>
    <w:rsid w:val="002C33DC"/>
    <w:rsid w:val="003140E8"/>
    <w:rsid w:val="00320B82"/>
    <w:rsid w:val="003318A6"/>
    <w:rsid w:val="003339B1"/>
    <w:rsid w:val="003518B6"/>
    <w:rsid w:val="00355213"/>
    <w:rsid w:val="003745E0"/>
    <w:rsid w:val="00375EE2"/>
    <w:rsid w:val="003814C9"/>
    <w:rsid w:val="003B7185"/>
    <w:rsid w:val="003C2B00"/>
    <w:rsid w:val="003E51EA"/>
    <w:rsid w:val="003F6F8F"/>
    <w:rsid w:val="00400BA7"/>
    <w:rsid w:val="004174C0"/>
    <w:rsid w:val="004211E3"/>
    <w:rsid w:val="00455C66"/>
    <w:rsid w:val="004602E6"/>
    <w:rsid w:val="0048784B"/>
    <w:rsid w:val="00493E27"/>
    <w:rsid w:val="0049453C"/>
    <w:rsid w:val="004A4346"/>
    <w:rsid w:val="004A7328"/>
    <w:rsid w:val="004E0025"/>
    <w:rsid w:val="00511187"/>
    <w:rsid w:val="005305E2"/>
    <w:rsid w:val="005453C6"/>
    <w:rsid w:val="005A6990"/>
    <w:rsid w:val="005C6EE2"/>
    <w:rsid w:val="005E26BC"/>
    <w:rsid w:val="005F0223"/>
    <w:rsid w:val="005F53C1"/>
    <w:rsid w:val="00633EA6"/>
    <w:rsid w:val="0063659B"/>
    <w:rsid w:val="00640CA1"/>
    <w:rsid w:val="006538F7"/>
    <w:rsid w:val="006A1F7C"/>
    <w:rsid w:val="006B1218"/>
    <w:rsid w:val="006C3ED3"/>
    <w:rsid w:val="006D0B8E"/>
    <w:rsid w:val="006E2EF2"/>
    <w:rsid w:val="006E54D3"/>
    <w:rsid w:val="007560F8"/>
    <w:rsid w:val="00780862"/>
    <w:rsid w:val="00782401"/>
    <w:rsid w:val="007A254A"/>
    <w:rsid w:val="007C1132"/>
    <w:rsid w:val="007C3825"/>
    <w:rsid w:val="007D08A9"/>
    <w:rsid w:val="007D4BE1"/>
    <w:rsid w:val="007E11BB"/>
    <w:rsid w:val="007E16CE"/>
    <w:rsid w:val="007E235B"/>
    <w:rsid w:val="0080084E"/>
    <w:rsid w:val="008F21F7"/>
    <w:rsid w:val="009362A8"/>
    <w:rsid w:val="00986492"/>
    <w:rsid w:val="00992DCC"/>
    <w:rsid w:val="009C6DB8"/>
    <w:rsid w:val="009E2845"/>
    <w:rsid w:val="009E2E9B"/>
    <w:rsid w:val="00A03BBB"/>
    <w:rsid w:val="00A11667"/>
    <w:rsid w:val="00A143E8"/>
    <w:rsid w:val="00A97DAA"/>
    <w:rsid w:val="00AD43CE"/>
    <w:rsid w:val="00AE1CFA"/>
    <w:rsid w:val="00AE41A9"/>
    <w:rsid w:val="00AE6CF4"/>
    <w:rsid w:val="00B06646"/>
    <w:rsid w:val="00B13175"/>
    <w:rsid w:val="00B23997"/>
    <w:rsid w:val="00B5065E"/>
    <w:rsid w:val="00B5070C"/>
    <w:rsid w:val="00B82E7E"/>
    <w:rsid w:val="00B83461"/>
    <w:rsid w:val="00B90BAC"/>
    <w:rsid w:val="00B91CC8"/>
    <w:rsid w:val="00BA63C6"/>
    <w:rsid w:val="00BC0E16"/>
    <w:rsid w:val="00BC6AB3"/>
    <w:rsid w:val="00BF1989"/>
    <w:rsid w:val="00C157F8"/>
    <w:rsid w:val="00C621BF"/>
    <w:rsid w:val="00C63B25"/>
    <w:rsid w:val="00C77CFE"/>
    <w:rsid w:val="00C83388"/>
    <w:rsid w:val="00CA0990"/>
    <w:rsid w:val="00CF0CBF"/>
    <w:rsid w:val="00CF25AC"/>
    <w:rsid w:val="00D10CAC"/>
    <w:rsid w:val="00D173F3"/>
    <w:rsid w:val="00D65844"/>
    <w:rsid w:val="00D669FD"/>
    <w:rsid w:val="00DA0010"/>
    <w:rsid w:val="00DA501D"/>
    <w:rsid w:val="00DB57EB"/>
    <w:rsid w:val="00DD446E"/>
    <w:rsid w:val="00DF5933"/>
    <w:rsid w:val="00E24F3B"/>
    <w:rsid w:val="00E26076"/>
    <w:rsid w:val="00E54679"/>
    <w:rsid w:val="00E6291C"/>
    <w:rsid w:val="00E7242F"/>
    <w:rsid w:val="00E77E59"/>
    <w:rsid w:val="00EA2904"/>
    <w:rsid w:val="00EC23B9"/>
    <w:rsid w:val="00F15CA4"/>
    <w:rsid w:val="00F82D31"/>
    <w:rsid w:val="00FA242F"/>
    <w:rsid w:val="00FB36D4"/>
    <w:rsid w:val="00FC19CF"/>
    <w:rsid w:val="00FE165A"/>
    <w:rsid w:val="00FE4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440F75"/>
  <w15:chartTrackingRefBased/>
  <w15:docId w15:val="{5B35D4C5-4F63-4783-9B97-C782F9E9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E6291C"/>
    <w:pPr>
      <w:keepNext/>
      <w:outlineLvl w:val="0"/>
    </w:pPr>
    <w:rPr>
      <w:b/>
      <w:szCs w:val="20"/>
      <w:u w:val="single"/>
      <w:lang w:eastAsia="en-US"/>
    </w:rPr>
  </w:style>
  <w:style w:type="paragraph" w:styleId="Heading2">
    <w:name w:val="heading 2"/>
    <w:basedOn w:val="Normal"/>
    <w:next w:val="Normal"/>
    <w:qFormat/>
    <w:rsid w:val="00E6291C"/>
    <w:pPr>
      <w:keepNext/>
      <w:spacing w:before="240" w:after="60"/>
      <w:outlineLvl w:val="1"/>
    </w:pPr>
    <w:rPr>
      <w:rFonts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6291C"/>
    <w:pPr>
      <w:tabs>
        <w:tab w:val="center" w:pos="4153"/>
        <w:tab w:val="right" w:pos="8306"/>
      </w:tabs>
    </w:pPr>
  </w:style>
  <w:style w:type="character" w:styleId="PageNumber">
    <w:name w:val="page number"/>
    <w:basedOn w:val="DefaultParagraphFont"/>
    <w:rsid w:val="00E6291C"/>
  </w:style>
  <w:style w:type="character" w:styleId="Hyperlink">
    <w:name w:val="Hyperlink"/>
    <w:rsid w:val="003B7185"/>
    <w:rPr>
      <w:color w:val="0000FF"/>
      <w:u w:val="single"/>
    </w:rPr>
  </w:style>
  <w:style w:type="paragraph" w:styleId="Header">
    <w:name w:val="header"/>
    <w:basedOn w:val="Normal"/>
    <w:rsid w:val="00782401"/>
    <w:pPr>
      <w:tabs>
        <w:tab w:val="center" w:pos="4153"/>
        <w:tab w:val="right" w:pos="8306"/>
      </w:tabs>
    </w:pPr>
  </w:style>
  <w:style w:type="paragraph" w:styleId="DocumentMap">
    <w:name w:val="Document Map"/>
    <w:basedOn w:val="Normal"/>
    <w:semiHidden/>
    <w:rsid w:val="006E54D3"/>
    <w:pPr>
      <w:shd w:val="clear" w:color="auto" w:fill="000080"/>
    </w:pPr>
    <w:rPr>
      <w:rFonts w:ascii="Tahoma" w:hAnsi="Tahoma" w:cs="Tahoma"/>
      <w:sz w:val="20"/>
      <w:szCs w:val="20"/>
    </w:rPr>
  </w:style>
  <w:style w:type="paragraph" w:styleId="BalloonText">
    <w:name w:val="Balloon Text"/>
    <w:basedOn w:val="Normal"/>
    <w:semiHidden/>
    <w:rsid w:val="003339B1"/>
    <w:rPr>
      <w:rFonts w:ascii="Tahoma" w:hAnsi="Tahoma" w:cs="Tahoma"/>
      <w:sz w:val="16"/>
      <w:szCs w:val="16"/>
    </w:rPr>
  </w:style>
  <w:style w:type="character" w:styleId="FollowedHyperlink">
    <w:name w:val="FollowedHyperlink"/>
    <w:rsid w:val="006C3ED3"/>
    <w:rPr>
      <w:color w:val="800080"/>
      <w:u w:val="single"/>
    </w:rPr>
  </w:style>
  <w:style w:type="table" w:styleId="TableGrid">
    <w:name w:val="Table Grid"/>
    <w:basedOn w:val="TableNormal"/>
    <w:rsid w:val="00DA5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A0010"/>
    <w:rPr>
      <w:sz w:val="16"/>
      <w:szCs w:val="16"/>
    </w:rPr>
  </w:style>
  <w:style w:type="paragraph" w:styleId="CommentText">
    <w:name w:val="annotation text"/>
    <w:basedOn w:val="Normal"/>
    <w:semiHidden/>
    <w:rsid w:val="00DA0010"/>
    <w:rPr>
      <w:sz w:val="20"/>
      <w:szCs w:val="20"/>
    </w:rPr>
  </w:style>
  <w:style w:type="paragraph" w:styleId="CommentSubject">
    <w:name w:val="annotation subject"/>
    <w:basedOn w:val="CommentText"/>
    <w:next w:val="CommentText"/>
    <w:semiHidden/>
    <w:rsid w:val="00DA00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amworth.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amwort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nefits@tamworth.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nefits@tamworth.gov.uk" TargetMode="External"/><Relationship Id="rId4" Type="http://schemas.openxmlformats.org/officeDocument/2006/relationships/webSettings" Target="webSettings.xml"/><Relationship Id="rId9" Type="http://schemas.openxmlformats.org/officeDocument/2006/relationships/hyperlink" Target="http://www.nationaldebtline.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868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Tamworth Borough Council</Company>
  <LinksUpToDate>false</LinksUpToDate>
  <CharactersWithSpaces>5863</CharactersWithSpaces>
  <SharedDoc>false</SharedDoc>
  <HLinks>
    <vt:vector size="30" baseType="variant">
      <vt:variant>
        <vt:i4>2949176</vt:i4>
      </vt:variant>
      <vt:variant>
        <vt:i4>12</vt:i4>
      </vt:variant>
      <vt:variant>
        <vt:i4>0</vt:i4>
      </vt:variant>
      <vt:variant>
        <vt:i4>5</vt:i4>
      </vt:variant>
      <vt:variant>
        <vt:lpwstr>http://www.tamworth.gov.uk/</vt:lpwstr>
      </vt:variant>
      <vt:variant>
        <vt:lpwstr/>
      </vt:variant>
      <vt:variant>
        <vt:i4>5505085</vt:i4>
      </vt:variant>
      <vt:variant>
        <vt:i4>9</vt:i4>
      </vt:variant>
      <vt:variant>
        <vt:i4>0</vt:i4>
      </vt:variant>
      <vt:variant>
        <vt:i4>5</vt:i4>
      </vt:variant>
      <vt:variant>
        <vt:lpwstr>mailto:benefits@tamworth.gov.uk</vt:lpwstr>
      </vt:variant>
      <vt:variant>
        <vt:lpwstr/>
      </vt:variant>
      <vt:variant>
        <vt:i4>5505085</vt:i4>
      </vt:variant>
      <vt:variant>
        <vt:i4>6</vt:i4>
      </vt:variant>
      <vt:variant>
        <vt:i4>0</vt:i4>
      </vt:variant>
      <vt:variant>
        <vt:i4>5</vt:i4>
      </vt:variant>
      <vt:variant>
        <vt:lpwstr>mailto:benefits@tamworth.gov.uk</vt:lpwstr>
      </vt:variant>
      <vt:variant>
        <vt:lpwstr/>
      </vt:variant>
      <vt:variant>
        <vt:i4>2097249</vt:i4>
      </vt:variant>
      <vt:variant>
        <vt:i4>3</vt:i4>
      </vt:variant>
      <vt:variant>
        <vt:i4>0</vt:i4>
      </vt:variant>
      <vt:variant>
        <vt:i4>5</vt:i4>
      </vt:variant>
      <vt:variant>
        <vt:lpwstr>http://www.nationaldebtline.co.uk/</vt:lpwstr>
      </vt:variant>
      <vt:variant>
        <vt:lpwstr/>
      </vt:variant>
      <vt:variant>
        <vt:i4>2949176</vt:i4>
      </vt:variant>
      <vt:variant>
        <vt:i4>0</vt:i4>
      </vt:variant>
      <vt:variant>
        <vt:i4>0</vt:i4>
      </vt:variant>
      <vt:variant>
        <vt:i4>5</vt:i4>
      </vt:variant>
      <vt:variant>
        <vt:lpwstr>http://www.tamworth.gov.uk/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karent</dc:creator>
  <cp:keywords/>
  <cp:lastModifiedBy>Richardson, Sarah</cp:lastModifiedBy>
  <cp:revision>3</cp:revision>
  <cp:lastPrinted>2013-03-08T14:19:00Z</cp:lastPrinted>
  <dcterms:created xsi:type="dcterms:W3CDTF">2023-12-18T13:27:00Z</dcterms:created>
  <dcterms:modified xsi:type="dcterms:W3CDTF">2023-12-18T13:34:00Z</dcterms:modified>
</cp:coreProperties>
</file>